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B4" w:rsidRPr="008A3D5E" w:rsidRDefault="00964DDF" w:rsidP="00FD6640">
      <w:pPr>
        <w:pStyle w:val="a3"/>
        <w:rPr>
          <w:rFonts w:ascii="Arial" w:hAnsi="Arial" w:cs="Arial"/>
          <w:b/>
        </w:rPr>
      </w:pPr>
      <w:r w:rsidRPr="00FD66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14375" cy="1171575"/>
            <wp:effectExtent l="19050" t="0" r="9525" b="0"/>
            <wp:docPr id="12" name="Рисунок 4" descr="C:\Users\aiskakova\Desktop\2016\стенд\EFCA_logo_color_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skakova\Desktop\2016\стенд\EFCA_logo_color_K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640">
        <w:rPr>
          <w:rFonts w:ascii="Arial" w:hAnsi="Arial" w:cs="Arial"/>
          <w:sz w:val="20"/>
          <w:szCs w:val="20"/>
        </w:rPr>
        <w:tab/>
      </w:r>
      <w:r w:rsidRPr="00FD66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04900" cy="1276350"/>
            <wp:effectExtent l="19050" t="0" r="0" b="0"/>
            <wp:docPr id="13" name="Рисунок 3" descr="C:\Users\aiskakova\Downloads\лого 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kakova\Downloads\лого солнц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640">
        <w:rPr>
          <w:rFonts w:ascii="Arial" w:hAnsi="Arial" w:cs="Arial"/>
          <w:sz w:val="20"/>
          <w:szCs w:val="20"/>
        </w:rPr>
        <w:tab/>
      </w:r>
      <w:r w:rsidRPr="00FD66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14425" cy="1114425"/>
            <wp:effectExtent l="19050" t="0" r="9525" b="0"/>
            <wp:docPr id="14" name="Рисунок 5" descr="C:\Users\aiskakova\Desktop\2016\стенд\LogoBig3D(1)_T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skakova\Desktop\2016\стенд\LogoBig3D(1)_T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640">
        <w:rPr>
          <w:rFonts w:ascii="Arial" w:hAnsi="Arial" w:cs="Arial"/>
          <w:sz w:val="20"/>
          <w:szCs w:val="20"/>
        </w:rPr>
        <w:tab/>
      </w:r>
      <w:r w:rsidRPr="00FD6640">
        <w:rPr>
          <w:rFonts w:ascii="Arial" w:hAnsi="Arial" w:cs="Arial"/>
          <w:sz w:val="20"/>
          <w:szCs w:val="20"/>
        </w:rPr>
        <w:tab/>
      </w:r>
      <w:r w:rsidR="00F81BBC" w:rsidRPr="008A3D5E">
        <w:rPr>
          <w:rFonts w:ascii="Arial" w:hAnsi="Arial" w:cs="Arial"/>
          <w:b/>
        </w:rPr>
        <w:t>Заявка</w:t>
      </w:r>
      <w:r w:rsidR="004760B4" w:rsidRPr="008A3D5E">
        <w:rPr>
          <w:rFonts w:ascii="Arial" w:hAnsi="Arial" w:cs="Arial"/>
          <w:b/>
        </w:rPr>
        <w:t xml:space="preserve"> на </w:t>
      </w:r>
      <w:r w:rsidR="005E1D67" w:rsidRPr="008A3D5E">
        <w:rPr>
          <w:rFonts w:ascii="Arial" w:hAnsi="Arial" w:cs="Arial"/>
          <w:b/>
        </w:rPr>
        <w:t>конкурс</w:t>
      </w:r>
      <w:r w:rsidR="007B54E5" w:rsidRPr="008A3D5E">
        <w:rPr>
          <w:rFonts w:ascii="Arial" w:hAnsi="Arial" w:cs="Arial"/>
          <w:b/>
        </w:rPr>
        <w:t xml:space="preserve"> концепций</w:t>
      </w:r>
      <w:r w:rsidR="005E1D67" w:rsidRPr="008A3D5E">
        <w:rPr>
          <w:rFonts w:ascii="Arial" w:hAnsi="Arial" w:cs="Arial"/>
          <w:b/>
        </w:rPr>
        <w:t xml:space="preserve"> </w:t>
      </w:r>
    </w:p>
    <w:p w:rsidR="00F81BBC" w:rsidRPr="00FD6640" w:rsidRDefault="005E1D67" w:rsidP="005812F4">
      <w:pPr>
        <w:jc w:val="center"/>
        <w:rPr>
          <w:rFonts w:ascii="Arial" w:hAnsi="Arial" w:cs="Arial"/>
          <w:b/>
          <w:sz w:val="20"/>
          <w:szCs w:val="20"/>
        </w:rPr>
      </w:pPr>
      <w:r w:rsidRPr="00FD6640">
        <w:rPr>
          <w:rFonts w:ascii="Arial" w:hAnsi="Arial" w:cs="Arial"/>
          <w:sz w:val="20"/>
          <w:szCs w:val="20"/>
        </w:rPr>
        <w:t xml:space="preserve">Для </w:t>
      </w:r>
      <w:r w:rsidR="004760B4" w:rsidRPr="00FD6640">
        <w:rPr>
          <w:rFonts w:ascii="Arial" w:hAnsi="Arial" w:cs="Arial"/>
          <w:sz w:val="20"/>
          <w:szCs w:val="20"/>
        </w:rPr>
        <w:t>программы</w:t>
      </w:r>
      <w:r w:rsidR="00F81BBC" w:rsidRPr="00FD6640">
        <w:rPr>
          <w:rFonts w:ascii="Arial" w:hAnsi="Arial" w:cs="Arial"/>
          <w:sz w:val="20"/>
          <w:szCs w:val="20"/>
        </w:rPr>
        <w:t xml:space="preserve"> ФЕЦА</w:t>
      </w:r>
      <w:r w:rsidR="004760B4" w:rsidRPr="00FD6640">
        <w:rPr>
          <w:rFonts w:ascii="Arial" w:hAnsi="Arial" w:cs="Arial"/>
          <w:sz w:val="20"/>
          <w:szCs w:val="20"/>
        </w:rPr>
        <w:t xml:space="preserve"> </w:t>
      </w:r>
      <w:r w:rsidRPr="00FD6640">
        <w:rPr>
          <w:rFonts w:ascii="Arial" w:hAnsi="Arial" w:cs="Arial"/>
          <w:sz w:val="20"/>
          <w:szCs w:val="20"/>
        </w:rPr>
        <w:t>по поддержке социального предпринимательства (СП)</w:t>
      </w:r>
    </w:p>
    <w:p w:rsidR="004760B4" w:rsidRPr="00FD6640" w:rsidRDefault="00F81BBC" w:rsidP="005812F4">
      <w:pPr>
        <w:jc w:val="center"/>
        <w:rPr>
          <w:rFonts w:ascii="Arial" w:hAnsi="Arial" w:cs="Arial"/>
          <w:sz w:val="20"/>
          <w:szCs w:val="20"/>
        </w:rPr>
      </w:pPr>
      <w:r w:rsidRPr="00FD6640">
        <w:rPr>
          <w:rFonts w:ascii="Arial" w:hAnsi="Arial" w:cs="Arial"/>
          <w:sz w:val="20"/>
          <w:szCs w:val="20"/>
        </w:rPr>
        <w:t>при финансовой поддержке ТОО «</w:t>
      </w:r>
      <w:proofErr w:type="spellStart"/>
      <w:r w:rsidRPr="00FD6640">
        <w:rPr>
          <w:rFonts w:ascii="Arial" w:hAnsi="Arial" w:cs="Arial"/>
          <w:sz w:val="20"/>
          <w:szCs w:val="20"/>
        </w:rPr>
        <w:t>Тенгизшевройл</w:t>
      </w:r>
      <w:proofErr w:type="spellEnd"/>
      <w:r w:rsidRPr="00FD6640">
        <w:rPr>
          <w:rFonts w:ascii="Arial" w:hAnsi="Arial" w:cs="Arial"/>
          <w:sz w:val="20"/>
          <w:szCs w:val="20"/>
        </w:rPr>
        <w:t>»</w:t>
      </w:r>
    </w:p>
    <w:p w:rsidR="00BC7CCA" w:rsidRPr="00FD6640" w:rsidRDefault="00BC7CCA" w:rsidP="00FD6640">
      <w:pPr>
        <w:rPr>
          <w:rFonts w:ascii="Arial" w:hAnsi="Arial" w:cs="Arial"/>
          <w:i/>
          <w:sz w:val="20"/>
          <w:szCs w:val="20"/>
        </w:rPr>
      </w:pPr>
    </w:p>
    <w:p w:rsidR="00BC7CCA" w:rsidRPr="00FD6640" w:rsidRDefault="00BC7CCA" w:rsidP="00FD6640">
      <w:pPr>
        <w:rPr>
          <w:rFonts w:ascii="Arial" w:hAnsi="Arial" w:cs="Arial"/>
          <w:i/>
          <w:sz w:val="20"/>
          <w:szCs w:val="20"/>
        </w:rPr>
      </w:pPr>
      <w:r w:rsidRPr="00FD6640">
        <w:rPr>
          <w:rFonts w:ascii="Arial" w:hAnsi="Arial" w:cs="Arial"/>
          <w:i/>
          <w:sz w:val="20"/>
          <w:szCs w:val="20"/>
        </w:rPr>
        <w:t>Уважаемый заявитель, спасибо за участие в нашем конкурсе, мы обязуемся, что вся информация, предо</w:t>
      </w:r>
      <w:r w:rsidR="001B5F0F" w:rsidRPr="00FD6640">
        <w:rPr>
          <w:rFonts w:ascii="Arial" w:hAnsi="Arial" w:cs="Arial"/>
          <w:i/>
          <w:sz w:val="20"/>
          <w:szCs w:val="20"/>
        </w:rPr>
        <w:t>ставленная вами конфиденциальна,</w:t>
      </w:r>
      <w:r w:rsidRPr="00FD6640">
        <w:rPr>
          <w:rFonts w:ascii="Arial" w:hAnsi="Arial" w:cs="Arial"/>
          <w:i/>
          <w:sz w:val="20"/>
          <w:szCs w:val="20"/>
        </w:rPr>
        <w:t xml:space="preserve"> и будет использована только для рассмотрения в рамках конкурса.</w:t>
      </w:r>
    </w:p>
    <w:p w:rsidR="00F81BBC" w:rsidRDefault="00F81BBC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p w:rsidR="00926C64" w:rsidRPr="008A3D5E" w:rsidRDefault="008A3D5E" w:rsidP="008A3D5E">
      <w:pPr>
        <w:pStyle w:val="af"/>
        <w:widowControl w:val="0"/>
        <w:numPr>
          <w:ilvl w:val="0"/>
          <w:numId w:val="12"/>
        </w:numPr>
        <w:rPr>
          <w:rFonts w:ascii="Arial" w:hAnsi="Arial" w:cs="Arial"/>
          <w:b/>
          <w:spacing w:val="-4"/>
        </w:rPr>
      </w:pPr>
      <w:r w:rsidRPr="008A3D5E">
        <w:rPr>
          <w:rFonts w:ascii="Arial" w:hAnsi="Arial" w:cs="Arial"/>
          <w:b/>
          <w:spacing w:val="-4"/>
        </w:rPr>
        <w:t>Описание социальной бизнес идеи</w:t>
      </w:r>
    </w:p>
    <w:p w:rsidR="008A3D5E" w:rsidRPr="00FD6640" w:rsidRDefault="008A3D5E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5"/>
      </w:tblGrid>
      <w:tr w:rsidR="005E1D67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F50127" w:rsidRPr="00FD6640" w:rsidRDefault="005E1D67" w:rsidP="00FD664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Опишите 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суть </w:t>
            </w: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сво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ей</w:t>
            </w: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социально</w:t>
            </w:r>
            <w:r w:rsidR="00520388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й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455D23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бизнес </w:t>
            </w: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иде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и</w:t>
            </w:r>
            <w:r w:rsidR="00F50127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. 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Что вы </w:t>
            </w:r>
            <w:proofErr w:type="gramStart"/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делаете</w:t>
            </w:r>
            <w:proofErr w:type="gramEnd"/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\ будете делать?</w:t>
            </w:r>
            <w:r w:rsidR="00BC7CC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(100 слов)</w:t>
            </w:r>
          </w:p>
          <w:p w:rsidR="00F50127" w:rsidRPr="00FD6640" w:rsidRDefault="00F50127" w:rsidP="00FD664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5E1D67" w:rsidRPr="00FD6640" w:rsidRDefault="005E1D67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D23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455D23" w:rsidRPr="00FD6640" w:rsidRDefault="00455D23" w:rsidP="00FD6640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Кто ваши клиенты</w:t>
            </w:r>
            <w:r w:rsidR="00FD6640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по социальному бизнесу</w:t>
            </w: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?</w:t>
            </w:r>
          </w:p>
          <w:p w:rsidR="00455D23" w:rsidRPr="00FD6640" w:rsidRDefault="00455D23" w:rsidP="00FD6640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455D23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z w:val="20"/>
                <w:szCs w:val="20"/>
              </w:rPr>
              <w:t xml:space="preserve">Какие </w:t>
            </w:r>
            <w:proofErr w:type="spellStart"/>
            <w:r w:rsidRPr="00FD6640">
              <w:rPr>
                <w:rFonts w:ascii="Arial" w:hAnsi="Arial" w:cs="Arial"/>
                <w:b/>
                <w:sz w:val="20"/>
                <w:szCs w:val="20"/>
              </w:rPr>
              <w:t>услуги\товары</w:t>
            </w:r>
            <w:proofErr w:type="spellEnd"/>
            <w:r w:rsidRPr="00FD6640">
              <w:rPr>
                <w:rFonts w:ascii="Arial" w:hAnsi="Arial" w:cs="Arial"/>
                <w:b/>
                <w:sz w:val="20"/>
                <w:szCs w:val="20"/>
              </w:rPr>
              <w:t xml:space="preserve"> вы </w:t>
            </w:r>
            <w:proofErr w:type="spellStart"/>
            <w:proofErr w:type="gramStart"/>
            <w:r w:rsidRPr="00FD6640">
              <w:rPr>
                <w:rFonts w:ascii="Arial" w:hAnsi="Arial" w:cs="Arial"/>
                <w:b/>
                <w:sz w:val="20"/>
                <w:szCs w:val="20"/>
              </w:rPr>
              <w:t>выпускаете</w:t>
            </w:r>
            <w:proofErr w:type="gramEnd"/>
            <w:r w:rsidRPr="00FD6640">
              <w:rPr>
                <w:rFonts w:ascii="Arial" w:hAnsi="Arial" w:cs="Arial"/>
                <w:b/>
                <w:sz w:val="20"/>
                <w:szCs w:val="20"/>
              </w:rPr>
              <w:t>\будете</w:t>
            </w:r>
            <w:proofErr w:type="spellEnd"/>
            <w:r w:rsidRPr="00FD6640">
              <w:rPr>
                <w:rFonts w:ascii="Arial" w:hAnsi="Arial" w:cs="Arial"/>
                <w:b/>
                <w:sz w:val="20"/>
                <w:szCs w:val="20"/>
              </w:rPr>
              <w:t xml:space="preserve"> выпускать?</w:t>
            </w: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181098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181098" w:rsidRDefault="00181098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Есть ли  вас опыт работы по социальному бизнес проекту? </w:t>
            </w:r>
            <w:r w:rsidR="008A3D5E">
              <w:rPr>
                <w:rFonts w:ascii="Arial" w:hAnsi="Arial" w:cs="Arial"/>
                <w:b/>
                <w:sz w:val="20"/>
                <w:szCs w:val="20"/>
              </w:rPr>
              <w:t>Сколько лет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181098" w:rsidRDefault="00181098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098" w:rsidRDefault="00181098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098" w:rsidRPr="00FD6640" w:rsidRDefault="00181098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D23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z w:val="20"/>
                <w:szCs w:val="20"/>
              </w:rPr>
              <w:t>Какая поддержка нужна для вашей социальной идеи?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Бизнес тренинги 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Наставники из опытных бизнесов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Обмен опытом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Гарантии под финансирование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Другое (уточните)______________________________________________________</w:t>
            </w:r>
          </w:p>
          <w:p w:rsidR="00455D23" w:rsidRPr="00FD6640" w:rsidRDefault="00455D23" w:rsidP="00FD6640">
            <w:pPr>
              <w:ind w:left="36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455D23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z w:val="20"/>
                <w:szCs w:val="20"/>
              </w:rPr>
              <w:t>На что конкретно вам необходима финансовая поддержка?</w:t>
            </w:r>
            <w:r w:rsidR="00BC7CCA" w:rsidRPr="00FD66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7CC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(50 слов)</w:t>
            </w: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D23" w:rsidRPr="00FD6640" w:rsidDel="001B5F0F" w:rsidRDefault="00455D23" w:rsidP="00FD6640">
            <w:pPr>
              <w:rPr>
                <w:del w:id="0" w:author="aiskakova" w:date="2016-04-06T13:48:00Z"/>
                <w:rFonts w:ascii="Arial" w:hAnsi="Arial" w:cs="Arial"/>
                <w:b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D23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z w:val="20"/>
                <w:szCs w:val="20"/>
              </w:rPr>
              <w:t>Какие бизнес тренинги вам необходимы, интересны?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Маркетинг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>, интернет продвижение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Продажи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Поиск финансирования 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Составление бизнес плана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Другое (уточните)____________________________________________________________</w:t>
            </w: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1D67" w:rsidRDefault="005E1D67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p w:rsidR="003B2784" w:rsidRPr="00926C64" w:rsidRDefault="003B2784" w:rsidP="008A3D5E">
      <w:pPr>
        <w:pStyle w:val="af"/>
        <w:widowControl w:val="0"/>
        <w:numPr>
          <w:ilvl w:val="0"/>
          <w:numId w:val="12"/>
        </w:numPr>
        <w:rPr>
          <w:rFonts w:ascii="Arial" w:hAnsi="Arial" w:cs="Arial"/>
          <w:b/>
          <w:spacing w:val="-4"/>
        </w:rPr>
      </w:pPr>
      <w:r w:rsidRPr="00926C64">
        <w:rPr>
          <w:rFonts w:ascii="Arial" w:hAnsi="Arial" w:cs="Arial"/>
          <w:b/>
          <w:spacing w:val="-4"/>
        </w:rPr>
        <w:lastRenderedPageBreak/>
        <w:t>Проверка концепции на соответствие критериям СП</w:t>
      </w:r>
      <w:r w:rsidRPr="00926C64">
        <w:rPr>
          <w:rStyle w:val="ae"/>
          <w:rFonts w:ascii="Arial" w:hAnsi="Arial" w:cs="Arial"/>
          <w:b/>
          <w:spacing w:val="-4"/>
        </w:rPr>
        <w:footnoteReference w:id="1"/>
      </w:r>
    </w:p>
    <w:p w:rsidR="003B2784" w:rsidRDefault="003B2784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tbl>
      <w:tblPr>
        <w:tblStyle w:val="ab"/>
        <w:tblW w:w="10173" w:type="dxa"/>
        <w:tblLook w:val="04A0"/>
      </w:tblPr>
      <w:tblGrid>
        <w:gridCol w:w="534"/>
        <w:gridCol w:w="2934"/>
        <w:gridCol w:w="6705"/>
      </w:tblGrid>
      <w:tr w:rsidR="003B2784" w:rsidTr="003B2784">
        <w:tc>
          <w:tcPr>
            <w:tcW w:w="534" w:type="dxa"/>
          </w:tcPr>
          <w:p w:rsidR="003B2784" w:rsidRP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r w:rsidRPr="00926C64">
              <w:rPr>
                <w:rFonts w:ascii="Arial" w:hAnsi="Arial" w:cs="Arial"/>
                <w:b/>
                <w:spacing w:val="-4"/>
              </w:rPr>
              <w:t xml:space="preserve">Социальное воздействие </w:t>
            </w:r>
          </w:p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B2784" w:rsidRP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(Какую социальную проблему поможет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решить</w:t>
            </w:r>
            <w:r w:rsidR="008A3D5E">
              <w:rPr>
                <w:rFonts w:ascii="Arial" w:hAnsi="Arial" w:cs="Arial"/>
                <w:spacing w:val="-4"/>
                <w:sz w:val="20"/>
                <w:szCs w:val="20"/>
              </w:rPr>
              <w:t>\решает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ваша идея?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Кому она поможет?)</w:t>
            </w:r>
            <w:proofErr w:type="gramEnd"/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3B2784" w:rsidTr="003B2784">
        <w:tc>
          <w:tcPr>
            <w:tcW w:w="534" w:type="dxa"/>
          </w:tcPr>
          <w:p w:rsidR="003B2784" w:rsidRP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r w:rsidRPr="00926C64">
              <w:rPr>
                <w:rFonts w:ascii="Arial" w:hAnsi="Arial" w:cs="Arial"/>
                <w:b/>
                <w:spacing w:val="-4"/>
              </w:rPr>
              <w:t>Финансовая устойчивость</w:t>
            </w:r>
          </w:p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B2784" w:rsidRPr="003B2784" w:rsidRDefault="003B2784" w:rsidP="003B2784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(Сколько </w:t>
            </w:r>
            <w:r w:rsidR="008A3D5E">
              <w:rPr>
                <w:rFonts w:ascii="Arial" w:hAnsi="Arial" w:cs="Arial"/>
                <w:spacing w:val="-4"/>
                <w:sz w:val="20"/>
                <w:szCs w:val="20"/>
              </w:rPr>
              <w:t xml:space="preserve">приблизительно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будет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стоить</w:t>
            </w:r>
            <w:r w:rsidR="008A3D5E">
              <w:rPr>
                <w:rFonts w:ascii="Arial" w:hAnsi="Arial" w:cs="Arial"/>
                <w:spacing w:val="-4"/>
                <w:sz w:val="20"/>
                <w:szCs w:val="20"/>
              </w:rPr>
              <w:t>\стоит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ваша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услуга\товар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? Готовы ли люди платить за нее? 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Как еще вы будете зарабатывать?)</w:t>
            </w:r>
            <w:proofErr w:type="gramEnd"/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3B2784" w:rsidTr="003B2784">
        <w:tc>
          <w:tcPr>
            <w:tcW w:w="534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926C64">
              <w:rPr>
                <w:rFonts w:ascii="Arial" w:hAnsi="Arial" w:cs="Arial"/>
                <w:b/>
                <w:spacing w:val="-4"/>
              </w:rPr>
              <w:t>Инновационность</w:t>
            </w:r>
            <w:proofErr w:type="spellEnd"/>
          </w:p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B2784" w:rsidRP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(Что нового в вашем подходе к решению этой проблемы?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Что </w:t>
            </w:r>
            <w:r w:rsidR="00926C64">
              <w:rPr>
                <w:rFonts w:ascii="Arial" w:hAnsi="Arial" w:cs="Arial"/>
                <w:spacing w:val="-4"/>
                <w:sz w:val="20"/>
                <w:szCs w:val="20"/>
              </w:rPr>
              <w:t>отличает ваш подход от уже имеющихся в вашем сообществе?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3B2784" w:rsidTr="003B2784">
        <w:tc>
          <w:tcPr>
            <w:tcW w:w="534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r w:rsidRPr="00926C64">
              <w:rPr>
                <w:rFonts w:ascii="Arial" w:hAnsi="Arial" w:cs="Arial"/>
                <w:b/>
                <w:spacing w:val="-4"/>
              </w:rPr>
              <w:t>Предпринимательский подход</w:t>
            </w:r>
          </w:p>
          <w:p w:rsidR="00926C64" w:rsidRDefault="00926C6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926C64" w:rsidRPr="003B2784" w:rsidRDefault="00926C64" w:rsidP="00926C64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(Какие бизнес методы вы применяете в своей работе?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Например: маркетинг по интернету, реклама ит.д.)</w:t>
            </w:r>
            <w:proofErr w:type="gramEnd"/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3B2784" w:rsidTr="003B2784">
        <w:tc>
          <w:tcPr>
            <w:tcW w:w="534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r w:rsidRPr="00926C64">
              <w:rPr>
                <w:rFonts w:ascii="Arial" w:hAnsi="Arial" w:cs="Arial"/>
                <w:b/>
                <w:spacing w:val="-4"/>
              </w:rPr>
              <w:t>Самоокупаемость</w:t>
            </w:r>
          </w:p>
          <w:p w:rsidR="00926C64" w:rsidRDefault="00926C6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926C64" w:rsidRPr="003B2784" w:rsidRDefault="00926C64" w:rsidP="008A3D5E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(Каковы ваши расходы на производство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продукта\услуги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Покрыва</w:t>
            </w:r>
            <w:r w:rsidR="008A3D5E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т ли </w:t>
            </w:r>
            <w:r w:rsidR="008A3D5E">
              <w:rPr>
                <w:rFonts w:ascii="Arial" w:hAnsi="Arial" w:cs="Arial"/>
                <w:spacing w:val="-4"/>
                <w:sz w:val="20"/>
                <w:szCs w:val="20"/>
              </w:rPr>
              <w:t>цена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затраты на создание?)</w:t>
            </w:r>
            <w:proofErr w:type="gramEnd"/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3B2784" w:rsidTr="003B2784">
        <w:tc>
          <w:tcPr>
            <w:tcW w:w="534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926C64">
              <w:rPr>
                <w:rFonts w:ascii="Arial" w:hAnsi="Arial" w:cs="Arial"/>
                <w:b/>
                <w:spacing w:val="-4"/>
              </w:rPr>
              <w:t>Тиражируемость</w:t>
            </w:r>
            <w:proofErr w:type="spellEnd"/>
            <w:r w:rsidRPr="00926C64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926C64" w:rsidRDefault="00926C6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926C64" w:rsidRPr="003B2784" w:rsidRDefault="00926C6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(Можно ли вашу идею применить в других городах, областях?)  </w:t>
            </w:r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</w:tbl>
    <w:p w:rsidR="003B2784" w:rsidRDefault="003B2784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p w:rsidR="003B2784" w:rsidRPr="00FD6640" w:rsidRDefault="003B2784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p w:rsidR="004760B4" w:rsidRPr="008A3D5E" w:rsidRDefault="004760B4" w:rsidP="008A3D5E">
      <w:pPr>
        <w:pStyle w:val="af"/>
        <w:widowControl w:val="0"/>
        <w:numPr>
          <w:ilvl w:val="0"/>
          <w:numId w:val="12"/>
        </w:numPr>
        <w:rPr>
          <w:rFonts w:ascii="Arial" w:hAnsi="Arial" w:cs="Arial"/>
          <w:b/>
          <w:spacing w:val="-4"/>
        </w:rPr>
      </w:pPr>
      <w:r w:rsidRPr="008A3D5E">
        <w:rPr>
          <w:rFonts w:ascii="Arial" w:hAnsi="Arial" w:cs="Arial"/>
          <w:b/>
          <w:spacing w:val="-4"/>
        </w:rPr>
        <w:t xml:space="preserve">ИНФОРМАЦИЯ О </w:t>
      </w:r>
      <w:r w:rsidR="007B54E5" w:rsidRPr="008A3D5E">
        <w:rPr>
          <w:rFonts w:ascii="Arial" w:hAnsi="Arial" w:cs="Arial"/>
          <w:b/>
          <w:spacing w:val="-4"/>
        </w:rPr>
        <w:t>ЗАЯВИТЕЛЕ</w:t>
      </w:r>
      <w:r w:rsidRPr="008A3D5E">
        <w:rPr>
          <w:rFonts w:ascii="Arial" w:hAnsi="Arial" w:cs="Arial"/>
          <w:b/>
          <w:spacing w:val="-4"/>
        </w:rPr>
        <w:t xml:space="preserve"> </w:t>
      </w:r>
    </w:p>
    <w:p w:rsidR="004760B4" w:rsidRPr="00FD6640" w:rsidRDefault="004760B4" w:rsidP="00FD6640">
      <w:pPr>
        <w:rPr>
          <w:rFonts w:ascii="Arial" w:hAnsi="Arial" w:cs="Arial"/>
          <w:sz w:val="20"/>
          <w:szCs w:val="20"/>
        </w:rPr>
      </w:pP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1"/>
        <w:gridCol w:w="3804"/>
        <w:gridCol w:w="5374"/>
      </w:tblGrid>
      <w:tr w:rsidR="001B5F0F" w:rsidRPr="00FD6640" w:rsidTr="00926C64">
        <w:trPr>
          <w:trHeight w:val="4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F" w:rsidRPr="00FD6640" w:rsidRDefault="001B5F0F" w:rsidP="00FD66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ФИО Заявителя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F4" w:rsidRPr="00FD6640" w:rsidTr="00926C64">
        <w:trPr>
          <w:trHeight w:val="4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4" w:rsidRPr="005812F4" w:rsidRDefault="005812F4" w:rsidP="00FD66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ИИН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F4" w:rsidRPr="00FD6640" w:rsidRDefault="005812F4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F" w:rsidRPr="00FD6640" w:rsidTr="00FD6640">
        <w:trPr>
          <w:trHeight w:val="4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F" w:rsidRPr="00FD6640" w:rsidRDefault="001B5F0F" w:rsidP="00FD66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1B5F0F" w:rsidRPr="00FD6640" w:rsidRDefault="001B5F0F" w:rsidP="00FD66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F" w:rsidRPr="00FD6640" w:rsidTr="00926C64">
        <w:trPr>
          <w:trHeight w:val="66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0" w:rsidRPr="00FD6640" w:rsidRDefault="001B5F0F" w:rsidP="00FD6640">
            <w:pPr>
              <w:shd w:val="clear" w:color="auto" w:fill="FFFFFF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D6640">
              <w:rPr>
                <w:rFonts w:ascii="Arial" w:hAnsi="Arial" w:cs="Arial"/>
                <w:spacing w:val="-4"/>
                <w:sz w:val="20"/>
                <w:szCs w:val="20"/>
              </w:rPr>
              <w:t>Форма организации заявителя?</w:t>
            </w:r>
            <w:r w:rsidR="00FD6640" w:rsidRPr="00FD664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:rsidR="00FD6640" w:rsidRPr="00FD6640" w:rsidRDefault="00FD6640" w:rsidP="00FD6640">
            <w:pPr>
              <w:ind w:left="36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D6640">
              <w:rPr>
                <w:rFonts w:ascii="Arial" w:hAnsi="Arial" w:cs="Arial"/>
                <w:spacing w:val="-4"/>
                <w:sz w:val="20"/>
                <w:szCs w:val="20"/>
              </w:rPr>
              <w:t>(отметить ответ)</w:t>
            </w:r>
          </w:p>
          <w:p w:rsidR="0041684A" w:rsidRPr="00FD6640" w:rsidRDefault="0041684A" w:rsidP="00FD66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40" w:rsidRPr="00FD6640" w:rsidRDefault="00FD6640" w:rsidP="00FD664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="00295A44" w:rsidRPr="00FD6640">
              <w:rPr>
                <w:rFonts w:ascii="Arial" w:hAnsi="Arial" w:cs="Arial"/>
                <w:sz w:val="20"/>
                <w:szCs w:val="20"/>
              </w:rPr>
              <w:t xml:space="preserve">ИП, 2- ТОО, 3- НПО, </w:t>
            </w:r>
          </w:p>
          <w:p w:rsidR="0041684A" w:rsidRPr="00FD6640" w:rsidRDefault="00295A44" w:rsidP="00FD664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4- И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 xml:space="preserve">нициативная </w:t>
            </w:r>
            <w:r w:rsidRPr="00FD6640">
              <w:rPr>
                <w:rFonts w:ascii="Arial" w:hAnsi="Arial" w:cs="Arial"/>
                <w:sz w:val="20"/>
                <w:szCs w:val="20"/>
              </w:rPr>
              <w:t>Г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>руппа</w:t>
            </w:r>
            <w:r w:rsidRPr="00FD6640">
              <w:rPr>
                <w:rFonts w:ascii="Arial" w:hAnsi="Arial" w:cs="Arial"/>
                <w:sz w:val="20"/>
                <w:szCs w:val="20"/>
              </w:rPr>
              <w:t xml:space="preserve">, 5- </w:t>
            </w:r>
            <w:proofErr w:type="gramStart"/>
            <w:r w:rsidRPr="00FD6640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</w:p>
        </w:tc>
      </w:tr>
      <w:tr w:rsidR="001B5F0F" w:rsidRPr="00FD6640" w:rsidTr="00926C64">
        <w:trPr>
          <w:trHeight w:val="41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Адрес заявителя: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640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F" w:rsidRPr="00FD6640" w:rsidTr="00181098">
        <w:trPr>
          <w:trHeight w:val="523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5F0F" w:rsidRPr="00FD6640" w:rsidRDefault="001B5F0F" w:rsidP="00FD664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lastRenderedPageBreak/>
              <w:t>Для организаций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Год основания организации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81098" w:rsidP="00FD6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__________________год</w:t>
            </w:r>
            <w:proofErr w:type="spellEnd"/>
          </w:p>
        </w:tc>
      </w:tr>
      <w:tr w:rsidR="001B5F0F" w:rsidRPr="00FD6640" w:rsidTr="00181098">
        <w:trPr>
          <w:trHeight w:val="523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181098">
              <w:rPr>
                <w:rFonts w:ascii="Arial" w:hAnsi="Arial" w:cs="Arial"/>
                <w:sz w:val="20"/>
                <w:szCs w:val="20"/>
              </w:rPr>
              <w:t>____________________человек</w:t>
            </w:r>
            <w:proofErr w:type="spellEnd"/>
            <w:r w:rsidRPr="00FD664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  <w:tr w:rsidR="001B5F0F" w:rsidRPr="00FD6640" w:rsidTr="00181098">
        <w:trPr>
          <w:trHeight w:val="523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Годовой </w:t>
            </w:r>
            <w:proofErr w:type="spellStart"/>
            <w:r w:rsidRPr="00FD6640">
              <w:rPr>
                <w:rFonts w:ascii="Arial" w:hAnsi="Arial" w:cs="Arial"/>
                <w:sz w:val="20"/>
                <w:szCs w:val="20"/>
              </w:rPr>
              <w:t>оборот\бюджет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98" w:rsidRPr="00181098" w:rsidRDefault="00181098" w:rsidP="00181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098" w:rsidRDefault="00181098" w:rsidP="00181098">
            <w:pPr>
              <w:pStyle w:val="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2013 год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_______________тенге</w:t>
            </w:r>
            <w:proofErr w:type="spellEnd"/>
          </w:p>
          <w:p w:rsidR="001B5F0F" w:rsidRPr="00181098" w:rsidRDefault="00181098" w:rsidP="00181098">
            <w:pPr>
              <w:rPr>
                <w:rFonts w:ascii="Arial" w:hAnsi="Arial" w:cs="Arial"/>
                <w:sz w:val="20"/>
                <w:szCs w:val="20"/>
              </w:rPr>
            </w:pPr>
            <w:r w:rsidRPr="0018109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181098" w:rsidRDefault="00181098" w:rsidP="00181098">
            <w:pPr>
              <w:pStyle w:val="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2014 год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_______________тенге</w:t>
            </w:r>
            <w:proofErr w:type="spellEnd"/>
          </w:p>
          <w:p w:rsidR="00181098" w:rsidRPr="00181098" w:rsidRDefault="00181098" w:rsidP="00181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098" w:rsidRPr="00181098" w:rsidRDefault="00181098" w:rsidP="00181098">
            <w:pPr>
              <w:pStyle w:val="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2015 год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_______________тенге</w:t>
            </w:r>
            <w:proofErr w:type="spellEnd"/>
          </w:p>
        </w:tc>
      </w:tr>
      <w:tr w:rsidR="00F9585E" w:rsidRPr="00FD6640" w:rsidTr="00926C64">
        <w:trPr>
          <w:trHeight w:val="52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Наличие кредитной истории (отметить)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85E" w:rsidRPr="00FD6640" w:rsidRDefault="00F9585E" w:rsidP="00FD6640">
            <w:pPr>
              <w:pStyle w:val="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Положительная</w:t>
            </w:r>
          </w:p>
          <w:p w:rsidR="00F9585E" w:rsidRPr="00FD6640" w:rsidRDefault="00F9585E" w:rsidP="00FD6640">
            <w:pPr>
              <w:pStyle w:val="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Отрицательная</w:t>
            </w:r>
          </w:p>
          <w:p w:rsidR="00F9585E" w:rsidRPr="00FD6640" w:rsidRDefault="00F9585E" w:rsidP="00FD6640">
            <w:pPr>
              <w:pStyle w:val="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</w:p>
        </w:tc>
      </w:tr>
      <w:tr w:rsidR="00F9585E" w:rsidRPr="00FD6640" w:rsidTr="00926C64">
        <w:trPr>
          <w:trHeight w:val="531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  <w:r w:rsidR="00FD6640">
              <w:rPr>
                <w:rFonts w:ascii="Arial" w:hAnsi="Arial" w:cs="Arial"/>
                <w:sz w:val="20"/>
                <w:szCs w:val="20"/>
              </w:rPr>
              <w:t xml:space="preserve">городской </w:t>
            </w:r>
            <w:r w:rsidRPr="00FD6640">
              <w:rPr>
                <w:rFonts w:ascii="Arial" w:hAnsi="Arial" w:cs="Arial"/>
                <w:sz w:val="20"/>
                <w:szCs w:val="20"/>
              </w:rPr>
              <w:t>(укажите код города):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85E" w:rsidRPr="00FD6640" w:rsidTr="00F9585E">
        <w:trPr>
          <w:trHeight w:val="34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Телефон мобильный:</w:t>
            </w:r>
          </w:p>
          <w:p w:rsidR="00FD6640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85E" w:rsidRPr="00FD6640" w:rsidTr="00F9585E">
        <w:trPr>
          <w:trHeight w:val="26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Электронная </w:t>
            </w:r>
            <w:r w:rsidR="00F9585E" w:rsidRPr="00FD6640">
              <w:rPr>
                <w:rFonts w:ascii="Arial" w:hAnsi="Arial" w:cs="Arial"/>
                <w:sz w:val="20"/>
                <w:szCs w:val="20"/>
              </w:rPr>
              <w:t>почта:</w:t>
            </w:r>
          </w:p>
          <w:p w:rsidR="00FD6640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85E" w:rsidRPr="00FD6640" w:rsidTr="00F9585E">
        <w:trPr>
          <w:trHeight w:val="83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85E" w:rsidRPr="00FD6640" w:rsidRDefault="00FD6640" w:rsidP="00181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</w:t>
            </w:r>
            <w:r w:rsidR="00F9585E" w:rsidRPr="00FD6640">
              <w:rPr>
                <w:rFonts w:ascii="Arial" w:hAnsi="Arial" w:cs="Arial"/>
                <w:sz w:val="20"/>
                <w:szCs w:val="20"/>
              </w:rPr>
              <w:t xml:space="preserve"> виды деятельности</w:t>
            </w:r>
            <w:r w:rsidR="00181098">
              <w:rPr>
                <w:rFonts w:ascii="Arial" w:hAnsi="Arial" w:cs="Arial"/>
                <w:sz w:val="20"/>
                <w:szCs w:val="20"/>
              </w:rPr>
              <w:t>\товары\услуги вашей организации</w:t>
            </w:r>
            <w:r w:rsidR="00F9585E" w:rsidRPr="00FD66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85E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098" w:rsidRDefault="00181098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098" w:rsidRDefault="00181098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640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40" w:rsidRPr="00FD6640" w:rsidTr="00926C64">
        <w:trPr>
          <w:trHeight w:val="2395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0" w:rsidRPr="00FD6640" w:rsidRDefault="00FD6640" w:rsidP="00FD6640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6640" w:rsidRPr="00FD6640" w:rsidRDefault="00FD6640" w:rsidP="00FD6640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z w:val="20"/>
                <w:szCs w:val="20"/>
              </w:rPr>
              <w:t>ВНИМАНИЕ!</w:t>
            </w:r>
          </w:p>
          <w:p w:rsidR="00FD6640" w:rsidRPr="00FD6640" w:rsidRDefault="00FD6640" w:rsidP="0018109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Предприниматель, подписав настоящую заявку, заявляет и гарантирует следующее:</w:t>
            </w:r>
          </w:p>
          <w:p w:rsidR="00FD6640" w:rsidRPr="00FD6640" w:rsidRDefault="00181098" w:rsidP="0018109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Вся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 xml:space="preserve"> информация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>представленн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 xml:space="preserve"> Программе «ЖАРКЫРА», являются достоверными и полностью соответствуют действительности на нижеуказанную дату, в случае изменения указанных данных Заявитель обязуется незамедлительно уведомить об этом Программу «ЖАРКЫРА» в письменном виде.</w:t>
            </w:r>
          </w:p>
          <w:p w:rsidR="00FD6640" w:rsidRPr="00FD6640" w:rsidRDefault="00FD6640" w:rsidP="0018109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2. Заявитель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Программа «ЖАРКЫРА» вправе не сообщать причины отклонения.</w:t>
            </w:r>
          </w:p>
          <w:p w:rsidR="00FD6640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8F4" w:rsidRPr="00FD6640" w:rsidRDefault="004F78F4" w:rsidP="00FD6640">
      <w:pPr>
        <w:rPr>
          <w:rFonts w:ascii="Arial" w:hAnsi="Arial" w:cs="Arial"/>
          <w:b/>
          <w:sz w:val="20"/>
          <w:szCs w:val="20"/>
        </w:rPr>
      </w:pPr>
    </w:p>
    <w:p w:rsidR="002B3A45" w:rsidRPr="00FD6640" w:rsidRDefault="002B3A45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p w:rsidR="001B5F0F" w:rsidRPr="00FD6640" w:rsidRDefault="002B3A45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  <w:r w:rsidRPr="00FD6640">
        <w:rPr>
          <w:rFonts w:ascii="Arial" w:hAnsi="Arial" w:cs="Arial"/>
          <w:b/>
          <w:spacing w:val="-4"/>
          <w:sz w:val="20"/>
          <w:szCs w:val="20"/>
        </w:rPr>
        <w:t>Контактные данные ФЕЦА:</w:t>
      </w:r>
      <w:r w:rsidR="00BC7CCA" w:rsidRPr="00FD6640">
        <w:rPr>
          <w:rFonts w:ascii="Arial" w:hAnsi="Arial" w:cs="Arial"/>
          <w:b/>
          <w:spacing w:val="-4"/>
          <w:sz w:val="20"/>
          <w:szCs w:val="20"/>
        </w:rPr>
        <w:t xml:space="preserve"> </w:t>
      </w:r>
    </w:p>
    <w:p w:rsidR="00455D23" w:rsidRPr="00FD6640" w:rsidRDefault="002B3A45" w:rsidP="00FD6640">
      <w:pPr>
        <w:widowControl w:val="0"/>
        <w:rPr>
          <w:rFonts w:ascii="Arial" w:hAnsi="Arial" w:cs="Arial"/>
          <w:spacing w:val="-4"/>
          <w:sz w:val="20"/>
          <w:szCs w:val="20"/>
        </w:rPr>
      </w:pPr>
      <w:proofErr w:type="spellStart"/>
      <w:r w:rsidRPr="00FD6640">
        <w:rPr>
          <w:rFonts w:ascii="Arial" w:hAnsi="Arial" w:cs="Arial"/>
          <w:spacing w:val="-4"/>
          <w:sz w:val="20"/>
          <w:szCs w:val="20"/>
        </w:rPr>
        <w:t>Ажар</w:t>
      </w:r>
      <w:proofErr w:type="spellEnd"/>
      <w:r w:rsidRPr="00FD664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D6640">
        <w:rPr>
          <w:rFonts w:ascii="Arial" w:hAnsi="Arial" w:cs="Arial"/>
          <w:spacing w:val="-4"/>
          <w:sz w:val="20"/>
          <w:szCs w:val="20"/>
        </w:rPr>
        <w:t>Искакова</w:t>
      </w:r>
      <w:proofErr w:type="spellEnd"/>
      <w:r w:rsidRPr="00FD6640">
        <w:rPr>
          <w:rFonts w:ascii="Arial" w:hAnsi="Arial" w:cs="Arial"/>
          <w:spacing w:val="-4"/>
          <w:sz w:val="20"/>
          <w:szCs w:val="20"/>
        </w:rPr>
        <w:t>: 8 701 757 25 11</w:t>
      </w:r>
      <w:r w:rsidR="00964DDF" w:rsidRPr="00FD6640">
        <w:rPr>
          <w:rFonts w:ascii="Arial" w:hAnsi="Arial" w:cs="Arial"/>
          <w:spacing w:val="-4"/>
          <w:sz w:val="20"/>
          <w:szCs w:val="20"/>
        </w:rPr>
        <w:t xml:space="preserve">, </w:t>
      </w:r>
      <w:proofErr w:type="spellStart"/>
      <w:r w:rsidRPr="00FD6640">
        <w:rPr>
          <w:rFonts w:ascii="Arial" w:hAnsi="Arial" w:cs="Arial"/>
          <w:spacing w:val="-4"/>
          <w:sz w:val="20"/>
          <w:szCs w:val="20"/>
        </w:rPr>
        <w:t>Арман</w:t>
      </w:r>
      <w:proofErr w:type="spellEnd"/>
      <w:r w:rsidRPr="00FD664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FD6640">
        <w:rPr>
          <w:rFonts w:ascii="Arial" w:hAnsi="Arial" w:cs="Arial"/>
          <w:spacing w:val="-4"/>
          <w:sz w:val="20"/>
          <w:szCs w:val="20"/>
        </w:rPr>
        <w:t>Азаматов</w:t>
      </w:r>
      <w:proofErr w:type="spellEnd"/>
      <w:r w:rsidR="00964DDF" w:rsidRPr="00FD6640">
        <w:rPr>
          <w:rFonts w:ascii="Arial" w:hAnsi="Arial" w:cs="Arial"/>
          <w:spacing w:val="-4"/>
          <w:sz w:val="20"/>
          <w:szCs w:val="20"/>
        </w:rPr>
        <w:t>, Атырау</w:t>
      </w:r>
      <w:r w:rsidRPr="00FD6640">
        <w:rPr>
          <w:rFonts w:ascii="Arial" w:hAnsi="Arial" w:cs="Arial"/>
          <w:spacing w:val="-4"/>
          <w:sz w:val="20"/>
          <w:szCs w:val="20"/>
        </w:rPr>
        <w:t>: 8 701 691 53 41</w:t>
      </w:r>
    </w:p>
    <w:p w:rsidR="00F9585E" w:rsidRPr="00FD6640" w:rsidRDefault="00F9585E" w:rsidP="00FD6640">
      <w:pPr>
        <w:widowControl w:val="0"/>
        <w:rPr>
          <w:rFonts w:ascii="Arial" w:hAnsi="Arial" w:cs="Arial"/>
          <w:spacing w:val="-4"/>
          <w:sz w:val="20"/>
          <w:szCs w:val="20"/>
        </w:rPr>
      </w:pPr>
    </w:p>
    <w:p w:rsidR="004760B4" w:rsidRDefault="00556E87" w:rsidP="00FD6640">
      <w:pPr>
        <w:widowControl w:val="0"/>
        <w:rPr>
          <w:rFonts w:ascii="Arial" w:hAnsi="Arial" w:cs="Arial"/>
          <w:spacing w:val="-4"/>
          <w:sz w:val="20"/>
          <w:szCs w:val="20"/>
        </w:rPr>
      </w:pPr>
      <w:r w:rsidRPr="00FD6640">
        <w:rPr>
          <w:rFonts w:ascii="Arial" w:hAnsi="Arial" w:cs="Arial"/>
          <w:spacing w:val="-4"/>
          <w:sz w:val="20"/>
          <w:szCs w:val="20"/>
        </w:rPr>
        <w:t xml:space="preserve">Заполненную электронную </w:t>
      </w:r>
      <w:r w:rsidR="002B3A45" w:rsidRPr="00FD6640">
        <w:rPr>
          <w:rFonts w:ascii="Arial" w:hAnsi="Arial" w:cs="Arial"/>
          <w:spacing w:val="-4"/>
          <w:sz w:val="20"/>
          <w:szCs w:val="20"/>
        </w:rPr>
        <w:t xml:space="preserve">версию заявки </w:t>
      </w:r>
      <w:r w:rsidR="00455D23" w:rsidRPr="00FD6640">
        <w:rPr>
          <w:rFonts w:ascii="Arial" w:hAnsi="Arial" w:cs="Arial"/>
          <w:spacing w:val="-4"/>
          <w:sz w:val="20"/>
          <w:szCs w:val="20"/>
        </w:rPr>
        <w:t xml:space="preserve">необходимо </w:t>
      </w:r>
      <w:r w:rsidR="002B3A45" w:rsidRPr="00FD6640">
        <w:rPr>
          <w:rFonts w:ascii="Arial" w:hAnsi="Arial" w:cs="Arial"/>
          <w:spacing w:val="-4"/>
          <w:sz w:val="20"/>
          <w:szCs w:val="20"/>
        </w:rPr>
        <w:t xml:space="preserve">отправить на </w:t>
      </w:r>
      <w:proofErr w:type="spellStart"/>
      <w:r w:rsidR="002B3A45" w:rsidRPr="00FD6640">
        <w:rPr>
          <w:rFonts w:ascii="Arial" w:hAnsi="Arial" w:cs="Arial"/>
          <w:spacing w:val="-4"/>
          <w:sz w:val="20"/>
          <w:szCs w:val="20"/>
        </w:rPr>
        <w:t>эл</w:t>
      </w:r>
      <w:proofErr w:type="spellEnd"/>
      <w:r w:rsidR="002B3A45" w:rsidRPr="00FD6640">
        <w:rPr>
          <w:rFonts w:ascii="Arial" w:hAnsi="Arial" w:cs="Arial"/>
          <w:spacing w:val="-4"/>
          <w:sz w:val="20"/>
          <w:szCs w:val="20"/>
        </w:rPr>
        <w:t xml:space="preserve">. почту: </w:t>
      </w:r>
      <w:hyperlink r:id="rId11" w:history="1"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  <w:lang w:val="en-US"/>
          </w:rPr>
          <w:t>sp</w:t>
        </w:r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</w:rPr>
          <w:t>2016@</w:t>
        </w:r>
        <w:proofErr w:type="spellStart"/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  <w:lang w:val="en-US"/>
          </w:rPr>
          <w:t>ef</w:t>
        </w:r>
        <w:proofErr w:type="spellEnd"/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</w:rPr>
          <w:t>-</w:t>
        </w:r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  <w:lang w:val="en-US"/>
          </w:rPr>
          <w:t>ca</w:t>
        </w:r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</w:rPr>
          <w:t>.</w:t>
        </w:r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  <w:lang w:val="en-US"/>
          </w:rPr>
          <w:t>org</w:t>
        </w:r>
      </w:hyperlink>
      <w:r w:rsidR="002B3A45" w:rsidRPr="00FD6640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5812F4" w:rsidRDefault="005812F4" w:rsidP="00FD6640">
      <w:pPr>
        <w:widowControl w:val="0"/>
        <w:rPr>
          <w:rFonts w:ascii="Arial" w:hAnsi="Arial" w:cs="Arial"/>
          <w:b/>
          <w:spacing w:val="-4"/>
          <w:lang w:val="en-US"/>
        </w:rPr>
      </w:pPr>
    </w:p>
    <w:p w:rsidR="00FD6640" w:rsidRPr="005812F4" w:rsidRDefault="00FD6640" w:rsidP="00FD6640">
      <w:pPr>
        <w:widowControl w:val="0"/>
        <w:rPr>
          <w:rFonts w:ascii="Arial" w:hAnsi="Arial" w:cs="Arial"/>
          <w:b/>
          <w:i/>
        </w:rPr>
      </w:pPr>
      <w:r w:rsidRPr="005812F4">
        <w:rPr>
          <w:rFonts w:ascii="Arial" w:hAnsi="Arial" w:cs="Arial"/>
          <w:b/>
          <w:spacing w:val="-4"/>
        </w:rPr>
        <w:t>Заявки принимаются до 1 мая 2016 года</w:t>
      </w:r>
    </w:p>
    <w:sectPr w:rsidR="00FD6640" w:rsidRPr="005812F4" w:rsidSect="00964DDF">
      <w:footerReference w:type="default" r:id="rId12"/>
      <w:head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EA" w:rsidRDefault="00E00AEA" w:rsidP="004760B4">
      <w:r>
        <w:separator/>
      </w:r>
    </w:p>
  </w:endnote>
  <w:endnote w:type="continuationSeparator" w:id="0">
    <w:p w:rsidR="00E00AEA" w:rsidRDefault="00E00AEA" w:rsidP="0047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920"/>
      <w:docPartObj>
        <w:docPartGallery w:val="Page Numbers (Bottom of Page)"/>
        <w:docPartUnique/>
      </w:docPartObj>
    </w:sdtPr>
    <w:sdtContent>
      <w:p w:rsidR="00926C64" w:rsidRDefault="009B71EF">
        <w:pPr>
          <w:pStyle w:val="a5"/>
          <w:jc w:val="right"/>
        </w:pPr>
        <w:fldSimple w:instr=" PAGE   \* MERGEFORMAT ">
          <w:r w:rsidR="005812F4">
            <w:rPr>
              <w:noProof/>
            </w:rPr>
            <w:t>2</w:t>
          </w:r>
        </w:fldSimple>
      </w:p>
    </w:sdtContent>
  </w:sdt>
  <w:p w:rsidR="00926C64" w:rsidRDefault="00926C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EA" w:rsidRDefault="00E00AEA" w:rsidP="004760B4">
      <w:r>
        <w:separator/>
      </w:r>
    </w:p>
  </w:footnote>
  <w:footnote w:type="continuationSeparator" w:id="0">
    <w:p w:rsidR="00E00AEA" w:rsidRDefault="00E00AEA" w:rsidP="004760B4">
      <w:r>
        <w:continuationSeparator/>
      </w:r>
    </w:p>
  </w:footnote>
  <w:footnote w:id="1">
    <w:p w:rsidR="00926C64" w:rsidRDefault="00926C64">
      <w:pPr>
        <w:pStyle w:val="ac"/>
      </w:pPr>
      <w:r>
        <w:rPr>
          <w:rStyle w:val="ae"/>
        </w:rPr>
        <w:footnoteRef/>
      </w:r>
      <w:r>
        <w:t xml:space="preserve"> Все шесть пунктов взяты из списка общепризнанных критериев СП.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64" w:rsidRDefault="00926C64">
    <w:pPr>
      <w:pStyle w:val="a3"/>
    </w:pPr>
    <w:r>
      <w:rPr>
        <w:noProof/>
      </w:rPr>
      <w:drawing>
        <wp:inline distT="0" distB="0" distL="0" distR="0">
          <wp:extent cx="714375" cy="1171575"/>
          <wp:effectExtent l="19050" t="0" r="9525" b="0"/>
          <wp:docPr id="9" name="Рисунок 4" descr="C:\Users\aiskakova\Desktop\2016\стенд\EFCA_logo_color_K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iskakova\Desktop\2016\стенд\EFCA_logo_color_Kaz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4760B4">
      <w:rPr>
        <w:noProof/>
      </w:rPr>
      <w:drawing>
        <wp:inline distT="0" distB="0" distL="0" distR="0">
          <wp:extent cx="1104900" cy="1276350"/>
          <wp:effectExtent l="19050" t="0" r="0" b="0"/>
          <wp:docPr id="10" name="Рисунок 3" descr="C:\Users\aiskakova\Downloads\лого солнц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iskakova\Downloads\лого солнце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114425" cy="1114425"/>
          <wp:effectExtent l="19050" t="0" r="9525" b="0"/>
          <wp:docPr id="11" name="Рисунок 5" descr="C:\Users\aiskakova\Desktop\2016\стенд\LogoBig3D(1)_T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iskakova\Desktop\2016\стенд\LogoBig3D(1)_TC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8CB"/>
    <w:multiLevelType w:val="hybridMultilevel"/>
    <w:tmpl w:val="BB1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0A75"/>
    <w:multiLevelType w:val="hybridMultilevel"/>
    <w:tmpl w:val="BB1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39C"/>
    <w:multiLevelType w:val="hybridMultilevel"/>
    <w:tmpl w:val="5234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1CE0"/>
    <w:multiLevelType w:val="hybridMultilevel"/>
    <w:tmpl w:val="268ACAFE"/>
    <w:lvl w:ilvl="0" w:tplc="0204C4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96580"/>
    <w:multiLevelType w:val="hybridMultilevel"/>
    <w:tmpl w:val="6BDA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B97"/>
    <w:multiLevelType w:val="hybridMultilevel"/>
    <w:tmpl w:val="610A3642"/>
    <w:lvl w:ilvl="0" w:tplc="CBC8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C0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42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2D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4E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86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06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87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6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627A8A"/>
    <w:multiLevelType w:val="hybridMultilevel"/>
    <w:tmpl w:val="9564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5805"/>
    <w:multiLevelType w:val="hybridMultilevel"/>
    <w:tmpl w:val="F6F2606A"/>
    <w:lvl w:ilvl="0" w:tplc="74E86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D396F"/>
    <w:multiLevelType w:val="hybridMultilevel"/>
    <w:tmpl w:val="35C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00D1"/>
    <w:multiLevelType w:val="hybridMultilevel"/>
    <w:tmpl w:val="FA80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F0F4B"/>
    <w:multiLevelType w:val="hybridMultilevel"/>
    <w:tmpl w:val="02D63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72502"/>
    <w:multiLevelType w:val="hybridMultilevel"/>
    <w:tmpl w:val="D4EAC838"/>
    <w:lvl w:ilvl="0" w:tplc="74E86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5407"/>
    <w:rsid w:val="00002BA5"/>
    <w:rsid w:val="00181098"/>
    <w:rsid w:val="001B5F0F"/>
    <w:rsid w:val="00295A44"/>
    <w:rsid w:val="002B09C7"/>
    <w:rsid w:val="002B3A45"/>
    <w:rsid w:val="00385EE0"/>
    <w:rsid w:val="00391E9A"/>
    <w:rsid w:val="0039685A"/>
    <w:rsid w:val="003B2784"/>
    <w:rsid w:val="0041684A"/>
    <w:rsid w:val="00455D23"/>
    <w:rsid w:val="004760B4"/>
    <w:rsid w:val="004F78F4"/>
    <w:rsid w:val="00520388"/>
    <w:rsid w:val="00556E87"/>
    <w:rsid w:val="005812F4"/>
    <w:rsid w:val="005E1D67"/>
    <w:rsid w:val="005E527D"/>
    <w:rsid w:val="00677E7C"/>
    <w:rsid w:val="006837F6"/>
    <w:rsid w:val="006A776F"/>
    <w:rsid w:val="007B54E5"/>
    <w:rsid w:val="008A3D5E"/>
    <w:rsid w:val="00926C64"/>
    <w:rsid w:val="00964DDF"/>
    <w:rsid w:val="009B71EF"/>
    <w:rsid w:val="009B7259"/>
    <w:rsid w:val="00A61466"/>
    <w:rsid w:val="00BA5309"/>
    <w:rsid w:val="00BC7CCA"/>
    <w:rsid w:val="00BD5407"/>
    <w:rsid w:val="00D827C0"/>
    <w:rsid w:val="00DB7A9A"/>
    <w:rsid w:val="00E00AEA"/>
    <w:rsid w:val="00E707CD"/>
    <w:rsid w:val="00E86A63"/>
    <w:rsid w:val="00F223ED"/>
    <w:rsid w:val="00F50127"/>
    <w:rsid w:val="00F81BBC"/>
    <w:rsid w:val="00F9585E"/>
    <w:rsid w:val="00FD6640"/>
    <w:rsid w:val="00FF12BC"/>
    <w:rsid w:val="00F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0B4"/>
    <w:pPr>
      <w:keepNext/>
      <w:framePr w:hSpace="180" w:wrap="around" w:vAnchor="page" w:hAnchor="margin" w:y="901"/>
      <w:tabs>
        <w:tab w:val="left" w:pos="7905"/>
      </w:tabs>
      <w:jc w:val="center"/>
      <w:outlineLvl w:val="0"/>
    </w:pPr>
    <w:rPr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qFormat/>
    <w:rsid w:val="004760B4"/>
    <w:pPr>
      <w:keepNext/>
      <w:framePr w:hSpace="180" w:wrap="around" w:vAnchor="page" w:hAnchor="margin" w:y="901"/>
      <w:tabs>
        <w:tab w:val="left" w:pos="7905"/>
      </w:tabs>
      <w:jc w:val="center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D5407"/>
  </w:style>
  <w:style w:type="character" w:customStyle="1" w:styleId="apple-converted-space">
    <w:name w:val="apple-converted-space"/>
    <w:basedOn w:val="a0"/>
    <w:rsid w:val="00BD5407"/>
  </w:style>
  <w:style w:type="character" w:customStyle="1" w:styleId="10">
    <w:name w:val="Заголовок 1 Знак"/>
    <w:basedOn w:val="a0"/>
    <w:link w:val="1"/>
    <w:rsid w:val="004760B4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4760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476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0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760B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760B4"/>
    <w:pPr>
      <w:spacing w:before="100" w:beforeAutospacing="1" w:after="100" w:afterAutospacing="1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76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B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8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F78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F7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F78F4"/>
    <w:rPr>
      <w:vertAlign w:val="superscript"/>
    </w:rPr>
  </w:style>
  <w:style w:type="paragraph" w:styleId="af">
    <w:name w:val="List Paragraph"/>
    <w:basedOn w:val="a"/>
    <w:uiPriority w:val="34"/>
    <w:qFormat/>
    <w:rsid w:val="005E1D67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1B5F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B5F0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B5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B5F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B5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016@ef-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F6CFF-8FE0-4570-88D5-F7AF1AF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aiskakova</dc:creator>
  <cp:lastModifiedBy>atagatova</cp:lastModifiedBy>
  <cp:revision>2</cp:revision>
  <dcterms:created xsi:type="dcterms:W3CDTF">2016-04-08T05:52:00Z</dcterms:created>
  <dcterms:modified xsi:type="dcterms:W3CDTF">2016-04-08T05:52:00Z</dcterms:modified>
</cp:coreProperties>
</file>