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60" w:rsidRPr="006659A0" w:rsidRDefault="00C31997" w:rsidP="005E1CD8">
      <w:pPr>
        <w:spacing w:after="0" w:line="240" w:lineRule="auto"/>
        <w:jc w:val="both"/>
        <w:rPr>
          <w:rFonts w:asciiTheme="majorHAnsi" w:hAnsiTheme="majorHAnsi"/>
          <w:b/>
        </w:rPr>
      </w:pPr>
      <w:r w:rsidRPr="006659A0">
        <w:rPr>
          <w:rFonts w:asciiTheme="majorHAnsi" w:hAnsiTheme="majorHAnsi"/>
          <w:b/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5867400</wp:posOffset>
            </wp:positionH>
            <wp:positionV relativeFrom="paragraph">
              <wp:posOffset>-123825</wp:posOffset>
            </wp:positionV>
            <wp:extent cx="723900" cy="1000125"/>
            <wp:effectExtent l="19050" t="0" r="0" b="0"/>
            <wp:wrapNone/>
            <wp:docPr id="2" name="Рисунок 1" descr="EFCA logo_color_no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FCA logo_color_no tex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59A0">
        <w:rPr>
          <w:rFonts w:asciiTheme="majorHAnsi" w:hAnsiTheme="majorHAnsi"/>
          <w:b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-428625</wp:posOffset>
            </wp:positionV>
            <wp:extent cx="1857375" cy="1600200"/>
            <wp:effectExtent l="19050" t="0" r="9525" b="0"/>
            <wp:wrapNone/>
            <wp:docPr id="3" name="Рисунок 1" descr="C:\Users\pbonwich\APPDATA\LOCAL\TEMP\wzbf7f\USAID_Print_Logo_Brandmark_REVISED\Vertical_RGB_600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pbonwich\APPDATA\LOCAL\TEMP\wzbf7f\USAID_Print_Logo_Brandmark_REVISED\Vertical_RGB_600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6760" w:rsidRPr="006659A0" w:rsidRDefault="009D6760" w:rsidP="005E1CD8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9D6760" w:rsidRPr="006659A0" w:rsidRDefault="009D6760" w:rsidP="005E1CD8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9D6760" w:rsidRPr="006659A0" w:rsidRDefault="009D6760" w:rsidP="005E1CD8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5E1CD8" w:rsidRPr="006659A0" w:rsidRDefault="005E1CD8" w:rsidP="005E1CD8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5E1CD8" w:rsidRPr="006659A0" w:rsidRDefault="005E1CD8" w:rsidP="005E1CD8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6659A0" w:rsidRDefault="006659A0" w:rsidP="005E1CD8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226C63" w:rsidRPr="006659A0" w:rsidRDefault="00226C63" w:rsidP="005E1CD8">
      <w:pPr>
        <w:spacing w:after="0" w:line="240" w:lineRule="auto"/>
        <w:jc w:val="center"/>
        <w:rPr>
          <w:rFonts w:asciiTheme="majorHAnsi" w:hAnsiTheme="majorHAnsi"/>
          <w:b/>
        </w:rPr>
      </w:pPr>
      <w:r w:rsidRPr="006659A0">
        <w:rPr>
          <w:rFonts w:asciiTheme="majorHAnsi" w:hAnsiTheme="majorHAnsi"/>
          <w:b/>
        </w:rPr>
        <w:t xml:space="preserve">ФОНД ЕВРАЗИЯ ЦЕНТРАЛЬНОЙ АЗИИ </w:t>
      </w:r>
      <w:r w:rsidR="004A4572">
        <w:rPr>
          <w:rFonts w:asciiTheme="majorHAnsi" w:hAnsiTheme="majorHAnsi"/>
          <w:b/>
        </w:rPr>
        <w:t xml:space="preserve">В КАЗАХСТАНЕ </w:t>
      </w:r>
      <w:r w:rsidRPr="006659A0">
        <w:rPr>
          <w:rFonts w:asciiTheme="majorHAnsi" w:hAnsiTheme="majorHAnsi"/>
          <w:b/>
        </w:rPr>
        <w:t xml:space="preserve">ОБЪЯВЛЯЕТ </w:t>
      </w:r>
    </w:p>
    <w:p w:rsidR="00532C96" w:rsidRPr="006659A0" w:rsidRDefault="00226C63" w:rsidP="00021C80">
      <w:pPr>
        <w:spacing w:after="0" w:line="240" w:lineRule="auto"/>
        <w:jc w:val="center"/>
        <w:rPr>
          <w:rFonts w:asciiTheme="majorHAnsi" w:hAnsiTheme="majorHAnsi"/>
          <w:b/>
        </w:rPr>
      </w:pPr>
      <w:r w:rsidRPr="006659A0">
        <w:rPr>
          <w:rFonts w:asciiTheme="majorHAnsi" w:hAnsiTheme="majorHAnsi"/>
          <w:b/>
        </w:rPr>
        <w:t xml:space="preserve">ОБ </w:t>
      </w:r>
      <w:r w:rsidR="009D6760" w:rsidRPr="006659A0">
        <w:rPr>
          <w:rFonts w:asciiTheme="majorHAnsi" w:hAnsiTheme="majorHAnsi"/>
          <w:b/>
        </w:rPr>
        <w:t>ОТКРЫТО</w:t>
      </w:r>
      <w:r w:rsidRPr="006659A0">
        <w:rPr>
          <w:rFonts w:asciiTheme="majorHAnsi" w:hAnsiTheme="majorHAnsi"/>
          <w:b/>
        </w:rPr>
        <w:t xml:space="preserve">М </w:t>
      </w:r>
      <w:r w:rsidR="009D6760" w:rsidRPr="006659A0">
        <w:rPr>
          <w:rFonts w:asciiTheme="majorHAnsi" w:hAnsiTheme="majorHAnsi"/>
          <w:b/>
        </w:rPr>
        <w:t>КОНКУРС</w:t>
      </w:r>
      <w:r w:rsidRPr="006659A0">
        <w:rPr>
          <w:rFonts w:asciiTheme="majorHAnsi" w:hAnsiTheme="majorHAnsi"/>
          <w:b/>
        </w:rPr>
        <w:t>Е</w:t>
      </w:r>
      <w:r w:rsidR="009D6760" w:rsidRPr="006659A0">
        <w:rPr>
          <w:rFonts w:asciiTheme="majorHAnsi" w:hAnsiTheme="majorHAnsi"/>
          <w:b/>
        </w:rPr>
        <w:t xml:space="preserve"> </w:t>
      </w:r>
      <w:r w:rsidR="00021C80" w:rsidRPr="006659A0">
        <w:rPr>
          <w:rFonts w:asciiTheme="majorHAnsi" w:hAnsiTheme="majorHAnsi"/>
          <w:b/>
        </w:rPr>
        <w:t xml:space="preserve">ПО ПОИСКУ </w:t>
      </w:r>
      <w:r w:rsidR="006A69C3" w:rsidRPr="006659A0">
        <w:rPr>
          <w:rFonts w:asciiTheme="majorHAnsi" w:hAnsiTheme="majorHAnsi"/>
          <w:b/>
        </w:rPr>
        <w:t xml:space="preserve">ТРЕНЕРА ПО </w:t>
      </w:r>
      <w:r w:rsidR="00FB17FC" w:rsidRPr="006659A0">
        <w:rPr>
          <w:rFonts w:asciiTheme="majorHAnsi" w:hAnsiTheme="majorHAnsi"/>
          <w:b/>
        </w:rPr>
        <w:t>ЭДВОКАСИ</w:t>
      </w:r>
      <w:r w:rsidR="006A69C3" w:rsidRPr="006659A0">
        <w:rPr>
          <w:rFonts w:asciiTheme="majorHAnsi" w:hAnsiTheme="majorHAnsi"/>
          <w:b/>
        </w:rPr>
        <w:t>/АДВОКАЦИИ</w:t>
      </w:r>
      <w:r w:rsidR="00532C96" w:rsidRPr="006659A0">
        <w:rPr>
          <w:rFonts w:asciiTheme="majorHAnsi" w:hAnsiTheme="majorHAnsi"/>
          <w:b/>
        </w:rPr>
        <w:t xml:space="preserve"> </w:t>
      </w:r>
      <w:r w:rsidR="00EE3C06" w:rsidRPr="006659A0">
        <w:rPr>
          <w:rFonts w:asciiTheme="majorHAnsi" w:hAnsiTheme="majorHAnsi"/>
          <w:b/>
        </w:rPr>
        <w:t xml:space="preserve">В РАМКАХ ПРОЕКТА </w:t>
      </w:r>
      <w:r w:rsidR="006659A0">
        <w:rPr>
          <w:rFonts w:asciiTheme="majorHAnsi" w:hAnsiTheme="majorHAnsi"/>
          <w:b/>
        </w:rPr>
        <w:t>«</w:t>
      </w:r>
      <w:r w:rsidR="00EE3C06" w:rsidRPr="006659A0">
        <w:rPr>
          <w:rFonts w:asciiTheme="majorHAnsi" w:hAnsiTheme="majorHAnsi"/>
          <w:b/>
        </w:rPr>
        <w:t>ИНИЦИАТИВА В ПОДДЕРЖКУ ЭФФЕКТИВНОГО УПРАВЛЕНИЯ</w:t>
      </w:r>
      <w:r w:rsidR="006659A0">
        <w:rPr>
          <w:rFonts w:asciiTheme="majorHAnsi" w:hAnsiTheme="majorHAnsi"/>
          <w:b/>
        </w:rPr>
        <w:t>»</w:t>
      </w:r>
    </w:p>
    <w:p w:rsidR="004526A6" w:rsidRPr="006659A0" w:rsidRDefault="004526A6" w:rsidP="00021C8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4526A6" w:rsidRPr="006659A0" w:rsidRDefault="004526A6" w:rsidP="00021C80">
      <w:pPr>
        <w:spacing w:after="0" w:line="240" w:lineRule="auto"/>
        <w:jc w:val="center"/>
        <w:rPr>
          <w:rFonts w:asciiTheme="majorHAnsi" w:hAnsiTheme="majorHAnsi"/>
          <w:b/>
          <w:color w:val="FF0000"/>
        </w:rPr>
      </w:pPr>
      <w:r w:rsidRPr="006659A0">
        <w:rPr>
          <w:rFonts w:asciiTheme="majorHAnsi" w:hAnsiTheme="majorHAnsi"/>
          <w:b/>
          <w:color w:val="FF0000"/>
        </w:rPr>
        <w:t>КОНКУРС ОТКРЫТ ДЛЯ РУССКОЯЗЫЧНЫХ ЭКСПЕРТОВ В КАЗАХСТАНЕ И ЗА РУБЕЖОМ</w:t>
      </w:r>
    </w:p>
    <w:p w:rsidR="009D6760" w:rsidRPr="006659A0" w:rsidRDefault="009D6760" w:rsidP="005E1CD8">
      <w:pPr>
        <w:spacing w:after="0" w:line="240" w:lineRule="auto"/>
        <w:jc w:val="both"/>
        <w:rPr>
          <w:rFonts w:asciiTheme="majorHAnsi" w:hAnsiTheme="majorHAnsi"/>
          <w:b/>
        </w:rPr>
      </w:pPr>
    </w:p>
    <w:tbl>
      <w:tblPr>
        <w:tblStyle w:val="a6"/>
        <w:tblW w:w="0" w:type="auto"/>
        <w:shd w:val="clear" w:color="auto" w:fill="D9D9D9" w:themeFill="background1" w:themeFillShade="D9"/>
        <w:tblLook w:val="04A0"/>
      </w:tblPr>
      <w:tblGrid>
        <w:gridCol w:w="10682"/>
      </w:tblGrid>
      <w:tr w:rsidR="0062242E" w:rsidRPr="006659A0" w:rsidTr="004526A6">
        <w:tc>
          <w:tcPr>
            <w:tcW w:w="10682" w:type="dxa"/>
            <w:shd w:val="clear" w:color="auto" w:fill="D9D9D9" w:themeFill="background1" w:themeFillShade="D9"/>
          </w:tcPr>
          <w:p w:rsidR="0062242E" w:rsidRPr="006659A0" w:rsidRDefault="0062242E" w:rsidP="004526A6">
            <w:pPr>
              <w:jc w:val="center"/>
              <w:rPr>
                <w:rFonts w:asciiTheme="majorHAnsi" w:hAnsiTheme="majorHAnsi" w:cs="Arial"/>
                <w:b/>
                <w:i/>
                <w:color w:val="002060"/>
              </w:rPr>
            </w:pPr>
            <w:r w:rsidRPr="006659A0">
              <w:rPr>
                <w:rFonts w:asciiTheme="majorHAnsi" w:hAnsiTheme="majorHAnsi" w:cs="Arial"/>
                <w:b/>
                <w:bCs/>
                <w:i/>
                <w:color w:val="002060"/>
              </w:rPr>
              <w:t>Эдвокаси</w:t>
            </w:r>
            <w:r w:rsidR="006B0EA8" w:rsidRPr="006659A0">
              <w:rPr>
                <w:rFonts w:asciiTheme="majorHAnsi" w:hAnsiTheme="majorHAnsi" w:cs="Arial"/>
                <w:b/>
                <w:bCs/>
                <w:i/>
                <w:color w:val="002060"/>
              </w:rPr>
              <w:t>/адвокация</w:t>
            </w:r>
            <w:r w:rsidR="006659A0">
              <w:rPr>
                <w:rFonts w:asciiTheme="majorHAnsi" w:hAnsiTheme="majorHAnsi" w:cs="Arial"/>
                <w:b/>
                <w:bCs/>
                <w:i/>
                <w:color w:val="002060"/>
              </w:rPr>
              <w:t xml:space="preserve">: </w:t>
            </w:r>
            <w:r w:rsidRPr="006659A0">
              <w:rPr>
                <w:rFonts w:asciiTheme="majorHAnsi" w:hAnsiTheme="majorHAnsi" w:cs="Arial"/>
                <w:b/>
                <w:i/>
                <w:color w:val="002060"/>
              </w:rPr>
              <w:br/>
              <w:t>«Активный процесс, посредством которого граждане</w:t>
            </w:r>
            <w:r w:rsidR="004526A6" w:rsidRPr="006659A0">
              <w:rPr>
                <w:rFonts w:asciiTheme="majorHAnsi" w:hAnsiTheme="majorHAnsi" w:cs="Arial"/>
                <w:b/>
                <w:i/>
                <w:color w:val="002060"/>
              </w:rPr>
              <w:t>, защищая свои интересы и права,</w:t>
            </w:r>
            <w:r w:rsidRPr="006659A0">
              <w:rPr>
                <w:rFonts w:asciiTheme="majorHAnsi" w:hAnsiTheme="majorHAnsi" w:cs="Arial"/>
                <w:b/>
                <w:i/>
                <w:color w:val="002060"/>
              </w:rPr>
              <w:t xml:space="preserve"> стремятся влиять на политические и</w:t>
            </w:r>
            <w:r w:rsidR="004526A6" w:rsidRPr="006659A0">
              <w:rPr>
                <w:rFonts w:asciiTheme="majorHAnsi" w:hAnsiTheme="majorHAnsi" w:cs="Arial"/>
                <w:b/>
                <w:i/>
                <w:color w:val="002060"/>
              </w:rPr>
              <w:t xml:space="preserve"> </w:t>
            </w:r>
            <w:r w:rsidRPr="006659A0">
              <w:rPr>
                <w:rFonts w:asciiTheme="majorHAnsi" w:hAnsiTheme="majorHAnsi" w:cs="Arial"/>
                <w:b/>
                <w:i/>
                <w:color w:val="002060"/>
              </w:rPr>
              <w:t>социальные изменения»</w:t>
            </w:r>
          </w:p>
        </w:tc>
      </w:tr>
    </w:tbl>
    <w:p w:rsidR="0062242E" w:rsidRPr="006659A0" w:rsidRDefault="0062242E" w:rsidP="005E1CD8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9D6760" w:rsidRPr="006659A0" w:rsidRDefault="00C71A39" w:rsidP="005E1CD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b/>
        </w:rPr>
      </w:pPr>
      <w:r w:rsidRPr="006659A0">
        <w:rPr>
          <w:rFonts w:asciiTheme="majorHAnsi" w:hAnsiTheme="majorHAnsi"/>
          <w:b/>
        </w:rPr>
        <w:t>Сведения о заказчике: Фонд Евразия Центральной Азии (</w:t>
      </w:r>
      <w:r w:rsidR="009D6760" w:rsidRPr="006659A0">
        <w:rPr>
          <w:rFonts w:asciiTheme="majorHAnsi" w:hAnsiTheme="majorHAnsi"/>
          <w:b/>
        </w:rPr>
        <w:t>ФЕЦА</w:t>
      </w:r>
      <w:r w:rsidRPr="006659A0">
        <w:rPr>
          <w:rFonts w:asciiTheme="majorHAnsi" w:hAnsiTheme="majorHAnsi"/>
          <w:b/>
        </w:rPr>
        <w:t>)</w:t>
      </w:r>
    </w:p>
    <w:p w:rsidR="00226C63" w:rsidRPr="006659A0" w:rsidRDefault="00226C63" w:rsidP="005E1CD8">
      <w:p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 w:cs="Arial"/>
          <w:shd w:val="clear" w:color="auto" w:fill="FFFFFF"/>
        </w:rPr>
        <w:t>Фонд Евразия Центральной Азии (ФЕЦА) -  общественная организация, основанная в регионе в 2005 году. ФЕЦА мобилизует общественные и частные ресурсы, помогая гражданам принимать активное участие в построении собственного будущего посредством укрепления местных сообществ и повышения гражданского и экономического благосостояния. Фонд Евразия Центральной Азии продолжает деятельность Фонда Евразия как местный институт. Фонд Евразия – частная некоммерческая организация, с 1993 года инвестирует в инициативы, направленные на повышение гражданской активности, развитие частного предпринимательства, образования и государственного управления в Центральной Азии. Получить более полную информацию о программах ФЕЦА и ознакомиться со списком членов совета попечителей можно на сайте:</w:t>
      </w:r>
      <w:r w:rsidRPr="006659A0">
        <w:rPr>
          <w:rStyle w:val="apple-converted-space"/>
          <w:rFonts w:asciiTheme="majorHAnsi" w:hAnsiTheme="majorHAnsi" w:cs="Arial"/>
          <w:shd w:val="clear" w:color="auto" w:fill="FFFFFF"/>
        </w:rPr>
        <w:t> </w:t>
      </w:r>
      <w:hyperlink r:id="rId10" w:history="1">
        <w:r w:rsidRPr="006659A0">
          <w:rPr>
            <w:rStyle w:val="a4"/>
            <w:rFonts w:asciiTheme="majorHAnsi" w:hAnsiTheme="majorHAnsi" w:cs="Arial"/>
            <w:color w:val="auto"/>
            <w:bdr w:val="none" w:sz="0" w:space="0" w:color="auto" w:frame="1"/>
            <w:shd w:val="clear" w:color="auto" w:fill="FFFFFF"/>
          </w:rPr>
          <w:t>http://www.ef-ca.kz</w:t>
        </w:r>
      </w:hyperlink>
    </w:p>
    <w:p w:rsidR="005E1CD8" w:rsidRPr="006659A0" w:rsidRDefault="005E1CD8" w:rsidP="005E1CD8">
      <w:pPr>
        <w:spacing w:after="0" w:line="240" w:lineRule="auto"/>
        <w:jc w:val="both"/>
        <w:rPr>
          <w:rFonts w:asciiTheme="majorHAnsi" w:hAnsiTheme="majorHAnsi"/>
        </w:rPr>
      </w:pPr>
    </w:p>
    <w:p w:rsidR="009D6760" w:rsidRPr="006659A0" w:rsidRDefault="00C71A39" w:rsidP="005E1CD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b/>
        </w:rPr>
      </w:pPr>
      <w:r w:rsidRPr="006659A0">
        <w:rPr>
          <w:rFonts w:asciiTheme="majorHAnsi" w:hAnsiTheme="majorHAnsi"/>
          <w:b/>
        </w:rPr>
        <w:t xml:space="preserve">Сведения о проекте </w:t>
      </w:r>
      <w:r w:rsidR="009D6760" w:rsidRPr="006659A0">
        <w:rPr>
          <w:rFonts w:asciiTheme="majorHAnsi" w:hAnsiTheme="majorHAnsi"/>
          <w:b/>
        </w:rPr>
        <w:t xml:space="preserve"> </w:t>
      </w:r>
      <w:r w:rsidRPr="006659A0">
        <w:rPr>
          <w:rFonts w:asciiTheme="majorHAnsi" w:hAnsiTheme="majorHAnsi"/>
          <w:b/>
        </w:rPr>
        <w:t>«Инициатива в по</w:t>
      </w:r>
      <w:r w:rsidR="00F200C4">
        <w:rPr>
          <w:rFonts w:asciiTheme="majorHAnsi" w:hAnsiTheme="majorHAnsi"/>
          <w:b/>
        </w:rPr>
        <w:t>ддержку эффективного управления</w:t>
      </w:r>
      <w:r w:rsidRPr="006659A0">
        <w:rPr>
          <w:rFonts w:asciiTheme="majorHAnsi" w:hAnsiTheme="majorHAnsi"/>
          <w:b/>
        </w:rPr>
        <w:t xml:space="preserve"> (ИПЭУ)»</w:t>
      </w:r>
    </w:p>
    <w:p w:rsidR="009D6760" w:rsidRPr="006659A0" w:rsidRDefault="009D6760" w:rsidP="005E1CD8">
      <w:pPr>
        <w:pStyle w:val="Default"/>
        <w:jc w:val="both"/>
        <w:rPr>
          <w:rFonts w:asciiTheme="majorHAnsi" w:eastAsia="Times New Roman" w:hAnsiTheme="majorHAnsi"/>
          <w:color w:val="auto"/>
          <w:sz w:val="22"/>
          <w:szCs w:val="22"/>
        </w:rPr>
      </w:pPr>
      <w:r w:rsidRPr="006659A0">
        <w:rPr>
          <w:rFonts w:asciiTheme="majorHAnsi" w:hAnsiTheme="majorHAnsi"/>
          <w:color w:val="auto"/>
          <w:sz w:val="22"/>
          <w:szCs w:val="22"/>
        </w:rPr>
        <w:t xml:space="preserve">Проект </w:t>
      </w:r>
      <w:r w:rsidRPr="006659A0">
        <w:rPr>
          <w:rFonts w:asciiTheme="majorHAnsi" w:hAnsiTheme="majorHAnsi"/>
          <w:b/>
          <w:color w:val="auto"/>
          <w:sz w:val="22"/>
          <w:szCs w:val="22"/>
        </w:rPr>
        <w:t>«Инициатива в под</w:t>
      </w:r>
      <w:r w:rsidR="00F200C4">
        <w:rPr>
          <w:rFonts w:asciiTheme="majorHAnsi" w:hAnsiTheme="majorHAnsi"/>
          <w:b/>
          <w:color w:val="auto"/>
          <w:sz w:val="22"/>
          <w:szCs w:val="22"/>
        </w:rPr>
        <w:t xml:space="preserve">держку эффективного управления </w:t>
      </w:r>
      <w:r w:rsidRPr="006659A0">
        <w:rPr>
          <w:rFonts w:asciiTheme="majorHAnsi" w:hAnsiTheme="majorHAnsi"/>
          <w:b/>
          <w:color w:val="auto"/>
          <w:sz w:val="22"/>
          <w:szCs w:val="22"/>
        </w:rPr>
        <w:t>(ИПЭУ)</w:t>
      </w:r>
      <w:r w:rsidR="00C71A39" w:rsidRPr="006659A0">
        <w:rPr>
          <w:rFonts w:asciiTheme="majorHAnsi" w:hAnsiTheme="majorHAnsi"/>
          <w:b/>
          <w:color w:val="auto"/>
          <w:sz w:val="22"/>
          <w:szCs w:val="22"/>
        </w:rPr>
        <w:t>»</w:t>
      </w:r>
      <w:r w:rsidRPr="006659A0">
        <w:rPr>
          <w:rFonts w:asciiTheme="majorHAnsi" w:hAnsiTheme="majorHAnsi"/>
          <w:color w:val="auto"/>
          <w:sz w:val="22"/>
          <w:szCs w:val="22"/>
        </w:rPr>
        <w:t xml:space="preserve">, финансируемый Агентством США по Международному Развитию (USAID) реализуется Фондом Евразия Центральной Азии (ФЕЦА) в Казахстане и Таджикистане.  Проект представляет собой многофазовую программу финансирования </w:t>
      </w:r>
      <w:r w:rsidR="00C71A39" w:rsidRPr="006659A0">
        <w:rPr>
          <w:rFonts w:asciiTheme="majorHAnsi" w:hAnsiTheme="majorHAnsi"/>
          <w:color w:val="auto"/>
          <w:sz w:val="22"/>
          <w:szCs w:val="22"/>
        </w:rPr>
        <w:t xml:space="preserve">для некоммерческих организаций </w:t>
      </w:r>
      <w:r w:rsidR="00C71A39" w:rsidRPr="006659A0">
        <w:rPr>
          <w:rFonts w:asciiTheme="majorHAnsi" w:eastAsia="Times New Roman" w:hAnsiTheme="majorHAnsi"/>
          <w:color w:val="auto"/>
          <w:sz w:val="22"/>
          <w:szCs w:val="22"/>
        </w:rPr>
        <w:t xml:space="preserve">для </w:t>
      </w:r>
      <w:r w:rsidRPr="006659A0">
        <w:rPr>
          <w:rFonts w:asciiTheme="majorHAnsi" w:eastAsia="Times New Roman" w:hAnsiTheme="majorHAnsi"/>
          <w:color w:val="auto"/>
          <w:sz w:val="22"/>
          <w:szCs w:val="22"/>
        </w:rPr>
        <w:t>продвижения инициатив по эффективному управлению в сфере государственного управления</w:t>
      </w:r>
      <w:r w:rsidR="00C71A39" w:rsidRPr="006659A0">
        <w:rPr>
          <w:rFonts w:asciiTheme="majorHAnsi" w:eastAsia="Times New Roman" w:hAnsiTheme="majorHAnsi"/>
          <w:color w:val="auto"/>
          <w:sz w:val="22"/>
          <w:szCs w:val="22"/>
        </w:rPr>
        <w:t>,</w:t>
      </w:r>
      <w:r w:rsidRPr="006659A0">
        <w:rPr>
          <w:rFonts w:asciiTheme="majorHAnsi" w:eastAsia="Times New Roman" w:hAnsiTheme="majorHAnsi"/>
          <w:color w:val="auto"/>
          <w:sz w:val="22"/>
          <w:szCs w:val="22"/>
        </w:rPr>
        <w:t xml:space="preserve"> при сотрудничестве с гражданским обществом. </w:t>
      </w:r>
    </w:p>
    <w:p w:rsidR="00021C80" w:rsidRPr="006659A0" w:rsidRDefault="00021C80" w:rsidP="005E1CD8">
      <w:pPr>
        <w:pStyle w:val="Default"/>
        <w:jc w:val="both"/>
        <w:rPr>
          <w:rFonts w:asciiTheme="majorHAnsi" w:eastAsia="Times New Roman" w:hAnsiTheme="majorHAnsi"/>
          <w:color w:val="auto"/>
          <w:sz w:val="22"/>
          <w:szCs w:val="22"/>
        </w:rPr>
      </w:pPr>
    </w:p>
    <w:p w:rsidR="004A4572" w:rsidRPr="006659A0" w:rsidRDefault="007B0ED2" w:rsidP="004A4572">
      <w:pPr>
        <w:pStyle w:val="Default"/>
        <w:jc w:val="both"/>
        <w:rPr>
          <w:rFonts w:asciiTheme="majorHAnsi" w:eastAsia="Times New Roman" w:hAnsiTheme="majorHAnsi"/>
          <w:color w:val="auto"/>
          <w:sz w:val="22"/>
          <w:szCs w:val="22"/>
        </w:rPr>
      </w:pPr>
      <w:r w:rsidRPr="00611DE8">
        <w:rPr>
          <w:rFonts w:asciiTheme="majorHAnsi" w:eastAsia="Times New Roman" w:hAnsiTheme="majorHAnsi"/>
          <w:noProof/>
          <w:color w:val="auto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6pt;margin-top:51.65pt;width:524.25pt;height:191.85pt;z-index:251659776;mso-width-relative:margin;mso-height-relative:margin" fillcolor="#d8d8d8 [2732]">
            <v:textbox>
              <w:txbxContent>
                <w:p w:rsidR="004A4572" w:rsidRPr="006C6451" w:rsidRDefault="004A4572" w:rsidP="004A4572">
                  <w:pPr>
                    <w:pStyle w:val="Default"/>
                    <w:jc w:val="both"/>
                    <w:rPr>
                      <w:rFonts w:asciiTheme="majorHAnsi" w:eastAsia="Times New Roman" w:hAnsiTheme="majorHAnsi"/>
                      <w:color w:val="auto"/>
                      <w:sz w:val="20"/>
                      <w:szCs w:val="22"/>
                    </w:rPr>
                  </w:pPr>
                  <w:r w:rsidRPr="006C6451">
                    <w:rPr>
                      <w:rFonts w:asciiTheme="majorHAnsi" w:eastAsia="Times New Roman" w:hAnsiTheme="majorHAnsi"/>
                      <w:color w:val="auto"/>
                      <w:sz w:val="20"/>
                      <w:szCs w:val="22"/>
                    </w:rPr>
                    <w:t>Основные направления проектов</w:t>
                  </w:r>
                  <w:r>
                    <w:rPr>
                      <w:rFonts w:asciiTheme="majorHAnsi" w:eastAsia="Times New Roman" w:hAnsiTheme="majorHAnsi"/>
                      <w:color w:val="auto"/>
                      <w:sz w:val="20"/>
                      <w:szCs w:val="22"/>
                    </w:rPr>
                    <w:t xml:space="preserve"> грантополучателей</w:t>
                  </w:r>
                  <w:r w:rsidRPr="006C6451">
                    <w:rPr>
                      <w:rFonts w:asciiTheme="majorHAnsi" w:eastAsia="Times New Roman" w:hAnsiTheme="majorHAnsi"/>
                      <w:color w:val="auto"/>
                      <w:sz w:val="20"/>
                      <w:szCs w:val="22"/>
                    </w:rPr>
                    <w:t xml:space="preserve">: </w:t>
                  </w:r>
                </w:p>
                <w:p w:rsidR="004A4572" w:rsidRPr="007B0ED2" w:rsidRDefault="004A4572" w:rsidP="004A4572">
                  <w:pPr>
                    <w:pStyle w:val="Default"/>
                    <w:numPr>
                      <w:ilvl w:val="0"/>
                      <w:numId w:val="16"/>
                    </w:numPr>
                    <w:jc w:val="both"/>
                    <w:rPr>
                      <w:rFonts w:asciiTheme="majorHAnsi" w:hAnsiTheme="majorHAnsi" w:cs="Arial"/>
                      <w:bCs/>
                      <w:color w:val="auto"/>
                      <w:sz w:val="20"/>
                      <w:szCs w:val="22"/>
                    </w:rPr>
                  </w:pPr>
                  <w:r w:rsidRPr="007B0ED2">
                    <w:rPr>
                      <w:rFonts w:asciiTheme="majorHAnsi" w:hAnsiTheme="majorHAnsi" w:cs="Arial"/>
                      <w:bCs/>
                      <w:color w:val="auto"/>
                      <w:sz w:val="20"/>
                      <w:szCs w:val="22"/>
                    </w:rPr>
                    <w:t xml:space="preserve">Внедрение единого инструментария по оценке </w:t>
                  </w:r>
                  <w:r w:rsidR="005A21E6" w:rsidRPr="007B0ED2">
                    <w:rPr>
                      <w:rFonts w:asciiTheme="majorHAnsi" w:hAnsiTheme="majorHAnsi" w:cs="Arial"/>
                      <w:bCs/>
                      <w:color w:val="auto"/>
                      <w:sz w:val="20"/>
                      <w:szCs w:val="22"/>
                    </w:rPr>
                    <w:t>выполнения</w:t>
                  </w:r>
                  <w:r w:rsidRPr="007B0ED2">
                    <w:rPr>
                      <w:rFonts w:asciiTheme="majorHAnsi" w:hAnsiTheme="majorHAnsi" w:cs="Arial"/>
                      <w:bCs/>
                      <w:color w:val="auto"/>
                      <w:sz w:val="20"/>
                      <w:szCs w:val="22"/>
                    </w:rPr>
                    <w:t xml:space="preserve"> рекомендаций международных конвенционных органов Правительством РК.</w:t>
                  </w:r>
                </w:p>
                <w:p w:rsidR="004A4572" w:rsidRPr="007B0ED2" w:rsidRDefault="004A4572" w:rsidP="004A4572">
                  <w:pPr>
                    <w:pStyle w:val="Default"/>
                    <w:numPr>
                      <w:ilvl w:val="0"/>
                      <w:numId w:val="16"/>
                    </w:numPr>
                    <w:jc w:val="both"/>
                    <w:rPr>
                      <w:rFonts w:asciiTheme="majorHAnsi" w:hAnsiTheme="majorHAnsi" w:cs="Arial"/>
                      <w:bCs/>
                      <w:color w:val="auto"/>
                      <w:sz w:val="20"/>
                      <w:szCs w:val="22"/>
                    </w:rPr>
                  </w:pPr>
                  <w:r w:rsidRPr="007B0ED2">
                    <w:rPr>
                      <w:rFonts w:asciiTheme="majorHAnsi" w:hAnsiTheme="majorHAnsi" w:cs="Arial"/>
                      <w:bCs/>
                      <w:color w:val="auto"/>
                      <w:sz w:val="20"/>
                      <w:szCs w:val="22"/>
                    </w:rPr>
                    <w:t>Разработка модели интегрированных специальных социальных услуг, разработка НПА и продвижение на основе полученного опыта.</w:t>
                  </w:r>
                </w:p>
                <w:p w:rsidR="004A4572" w:rsidRPr="007B0ED2" w:rsidRDefault="004A4572" w:rsidP="004A4572">
                  <w:pPr>
                    <w:pStyle w:val="Default"/>
                    <w:numPr>
                      <w:ilvl w:val="0"/>
                      <w:numId w:val="16"/>
                    </w:numPr>
                    <w:jc w:val="both"/>
                    <w:rPr>
                      <w:rFonts w:asciiTheme="majorHAnsi" w:hAnsiTheme="majorHAnsi" w:cs="Arial"/>
                      <w:bCs/>
                      <w:color w:val="auto"/>
                      <w:sz w:val="20"/>
                      <w:szCs w:val="22"/>
                    </w:rPr>
                  </w:pPr>
                  <w:r w:rsidRPr="007B0ED2">
                    <w:rPr>
                      <w:rFonts w:asciiTheme="majorHAnsi" w:hAnsiTheme="majorHAnsi" w:cs="Arial"/>
                      <w:bCs/>
                      <w:color w:val="auto"/>
                      <w:sz w:val="20"/>
                      <w:szCs w:val="22"/>
                    </w:rPr>
                    <w:t>Внедрение онлайн системы диагностики психологического состояния и склонности к суицидам среди подростков.</w:t>
                  </w:r>
                </w:p>
                <w:p w:rsidR="004A4572" w:rsidRPr="007B0ED2" w:rsidRDefault="007B0ED2" w:rsidP="004A4572">
                  <w:pPr>
                    <w:pStyle w:val="Default"/>
                    <w:numPr>
                      <w:ilvl w:val="0"/>
                      <w:numId w:val="16"/>
                    </w:numPr>
                    <w:jc w:val="both"/>
                    <w:rPr>
                      <w:rFonts w:asciiTheme="majorHAnsi" w:hAnsiTheme="majorHAnsi" w:cs="Arial"/>
                      <w:bCs/>
                      <w:color w:val="auto"/>
                      <w:sz w:val="20"/>
                      <w:szCs w:val="22"/>
                    </w:rPr>
                  </w:pPr>
                  <w:r w:rsidRPr="007B0ED2">
                    <w:rPr>
                      <w:rFonts w:asciiTheme="majorHAnsi" w:hAnsiTheme="majorHAnsi" w:cs="Arial"/>
                      <w:bCs/>
                      <w:color w:val="auto"/>
                      <w:sz w:val="20"/>
                      <w:szCs w:val="22"/>
                    </w:rPr>
                    <w:t>Предоставление</w:t>
                  </w:r>
                  <w:r w:rsidR="004A4572" w:rsidRPr="007B0ED2">
                    <w:rPr>
                      <w:rFonts w:asciiTheme="majorHAnsi" w:hAnsiTheme="majorHAnsi" w:cs="Arial"/>
                      <w:bCs/>
                      <w:color w:val="auto"/>
                      <w:sz w:val="20"/>
                      <w:szCs w:val="22"/>
                    </w:rPr>
                    <w:t xml:space="preserve"> государственных услуг людям с ограниченными возможностями, проживающими в </w:t>
                  </w:r>
                  <w:r w:rsidRPr="007B0ED2">
                    <w:rPr>
                      <w:rFonts w:asciiTheme="majorHAnsi" w:hAnsiTheme="majorHAnsi" w:cs="Arial"/>
                      <w:bCs/>
                      <w:color w:val="auto"/>
                      <w:sz w:val="20"/>
                      <w:szCs w:val="22"/>
                    </w:rPr>
                    <w:t xml:space="preserve">отдаленных </w:t>
                  </w:r>
                  <w:r w:rsidR="004A4572" w:rsidRPr="007B0ED2">
                    <w:rPr>
                      <w:rFonts w:asciiTheme="majorHAnsi" w:hAnsiTheme="majorHAnsi" w:cs="Arial"/>
                      <w:bCs/>
                      <w:color w:val="auto"/>
                      <w:sz w:val="20"/>
                      <w:szCs w:val="22"/>
                    </w:rPr>
                    <w:t>районах.</w:t>
                  </w:r>
                </w:p>
                <w:p w:rsidR="004A4572" w:rsidRPr="007B0ED2" w:rsidRDefault="004A4572" w:rsidP="004A4572">
                  <w:pPr>
                    <w:pStyle w:val="Default"/>
                    <w:numPr>
                      <w:ilvl w:val="0"/>
                      <w:numId w:val="16"/>
                    </w:numPr>
                    <w:jc w:val="both"/>
                    <w:rPr>
                      <w:rFonts w:asciiTheme="majorHAnsi" w:hAnsiTheme="majorHAnsi" w:cs="Arial"/>
                      <w:bCs/>
                      <w:color w:val="auto"/>
                      <w:sz w:val="20"/>
                      <w:szCs w:val="22"/>
                    </w:rPr>
                  </w:pPr>
                  <w:r w:rsidRPr="007B0ED2">
                    <w:rPr>
                      <w:rFonts w:asciiTheme="majorHAnsi" w:hAnsiTheme="majorHAnsi" w:cs="Arial"/>
                      <w:bCs/>
                      <w:color w:val="auto"/>
                      <w:sz w:val="20"/>
                      <w:szCs w:val="22"/>
                    </w:rPr>
                    <w:t>Разработка и продвижение методики выявления скрытых государственных услуг.</w:t>
                  </w:r>
                </w:p>
                <w:p w:rsidR="004A4572" w:rsidRPr="007B0ED2" w:rsidRDefault="004A4572" w:rsidP="004A4572">
                  <w:pPr>
                    <w:pStyle w:val="Default"/>
                    <w:numPr>
                      <w:ilvl w:val="0"/>
                      <w:numId w:val="16"/>
                    </w:numPr>
                    <w:jc w:val="both"/>
                    <w:rPr>
                      <w:rFonts w:asciiTheme="majorHAnsi" w:hAnsiTheme="majorHAnsi" w:cs="Arial"/>
                      <w:bCs/>
                      <w:color w:val="auto"/>
                      <w:sz w:val="20"/>
                      <w:szCs w:val="22"/>
                    </w:rPr>
                  </w:pPr>
                  <w:r w:rsidRPr="007B0ED2">
                    <w:rPr>
                      <w:rFonts w:asciiTheme="majorHAnsi" w:hAnsiTheme="majorHAnsi" w:cs="Arial"/>
                      <w:bCs/>
                      <w:color w:val="auto"/>
                      <w:sz w:val="20"/>
                      <w:szCs w:val="22"/>
                    </w:rPr>
                    <w:t xml:space="preserve">Создание и продвижение многофункционального сельскохозяйственного интернет портала </w:t>
                  </w:r>
                  <w:proofErr w:type="spellStart"/>
                  <w:r w:rsidRPr="007B0ED2">
                    <w:rPr>
                      <w:rFonts w:asciiTheme="majorHAnsi" w:hAnsiTheme="majorHAnsi" w:cs="Arial"/>
                      <w:bCs/>
                      <w:color w:val="auto"/>
                      <w:sz w:val="20"/>
                      <w:szCs w:val="22"/>
                    </w:rPr>
                    <w:t>Agrobiz.kz</w:t>
                  </w:r>
                  <w:proofErr w:type="spellEnd"/>
                  <w:r w:rsidRPr="007B0ED2">
                    <w:rPr>
                      <w:rFonts w:asciiTheme="majorHAnsi" w:hAnsiTheme="majorHAnsi" w:cs="Arial"/>
                      <w:bCs/>
                      <w:color w:val="auto"/>
                      <w:sz w:val="20"/>
                      <w:szCs w:val="22"/>
                    </w:rPr>
                    <w:t>.</w:t>
                  </w:r>
                </w:p>
                <w:p w:rsidR="004A4572" w:rsidRPr="007B0ED2" w:rsidRDefault="004A4572" w:rsidP="004A4572">
                  <w:pPr>
                    <w:pStyle w:val="Default"/>
                    <w:numPr>
                      <w:ilvl w:val="0"/>
                      <w:numId w:val="16"/>
                    </w:numPr>
                    <w:jc w:val="both"/>
                    <w:rPr>
                      <w:rFonts w:asciiTheme="majorHAnsi" w:hAnsiTheme="majorHAnsi" w:cs="Arial"/>
                      <w:bCs/>
                      <w:color w:val="auto"/>
                      <w:sz w:val="20"/>
                      <w:szCs w:val="22"/>
                    </w:rPr>
                  </w:pPr>
                  <w:r w:rsidRPr="007B0ED2">
                    <w:rPr>
                      <w:rFonts w:asciiTheme="majorHAnsi" w:hAnsiTheme="majorHAnsi" w:cs="Arial"/>
                      <w:bCs/>
                      <w:color w:val="auto"/>
                      <w:sz w:val="20"/>
                      <w:szCs w:val="22"/>
                    </w:rPr>
                    <w:t xml:space="preserve">Совершенствование доступной среды жизнедеятельности для людей с ограниченными </w:t>
                  </w:r>
                  <w:r w:rsidR="007B0ED2" w:rsidRPr="007B0ED2">
                    <w:rPr>
                      <w:rFonts w:asciiTheme="majorHAnsi" w:hAnsiTheme="majorHAnsi" w:cs="Arial"/>
                      <w:bCs/>
                      <w:color w:val="auto"/>
                      <w:sz w:val="20"/>
                      <w:szCs w:val="22"/>
                    </w:rPr>
                    <w:t xml:space="preserve">физическими </w:t>
                  </w:r>
                  <w:r w:rsidRPr="007B0ED2">
                    <w:rPr>
                      <w:rFonts w:asciiTheme="majorHAnsi" w:hAnsiTheme="majorHAnsi" w:cs="Arial"/>
                      <w:bCs/>
                      <w:color w:val="auto"/>
                      <w:sz w:val="20"/>
                      <w:szCs w:val="22"/>
                    </w:rPr>
                    <w:t>возможностями здоровья.</w:t>
                  </w:r>
                  <w:r w:rsidR="003041B6" w:rsidRPr="007B0ED2">
                    <w:rPr>
                      <w:rFonts w:asciiTheme="majorHAnsi" w:hAnsiTheme="majorHAnsi" w:cs="Arial"/>
                      <w:bCs/>
                      <w:color w:val="auto"/>
                      <w:sz w:val="20"/>
                      <w:szCs w:val="22"/>
                    </w:rPr>
                    <w:t xml:space="preserve"> </w:t>
                  </w:r>
                </w:p>
                <w:p w:rsidR="004A4572" w:rsidRPr="007B0ED2" w:rsidRDefault="004A4572" w:rsidP="004A4572">
                  <w:pPr>
                    <w:pStyle w:val="Default"/>
                    <w:numPr>
                      <w:ilvl w:val="0"/>
                      <w:numId w:val="16"/>
                    </w:numPr>
                    <w:jc w:val="both"/>
                    <w:rPr>
                      <w:rFonts w:asciiTheme="majorHAnsi" w:hAnsiTheme="majorHAnsi" w:cs="Arial"/>
                      <w:bCs/>
                      <w:color w:val="auto"/>
                      <w:sz w:val="20"/>
                      <w:szCs w:val="22"/>
                    </w:rPr>
                  </w:pPr>
                  <w:r w:rsidRPr="007B0ED2">
                    <w:rPr>
                      <w:rFonts w:asciiTheme="majorHAnsi" w:hAnsiTheme="majorHAnsi" w:cs="Arial"/>
                      <w:bCs/>
                      <w:color w:val="auto"/>
                      <w:sz w:val="20"/>
                      <w:szCs w:val="22"/>
                    </w:rPr>
                    <w:t xml:space="preserve">Улучшение законодательства для людей, употребляющих </w:t>
                  </w:r>
                  <w:r w:rsidR="007B0ED2" w:rsidRPr="007B0ED2">
                    <w:rPr>
                      <w:rFonts w:asciiTheme="majorHAnsi" w:hAnsiTheme="majorHAnsi" w:cs="Arial"/>
                      <w:bCs/>
                      <w:color w:val="auto"/>
                      <w:sz w:val="20"/>
                      <w:szCs w:val="22"/>
                    </w:rPr>
                    <w:t>инъекционные</w:t>
                  </w:r>
                  <w:r w:rsidRPr="007B0ED2">
                    <w:rPr>
                      <w:rFonts w:asciiTheme="majorHAnsi" w:hAnsiTheme="majorHAnsi" w:cs="Arial"/>
                      <w:bCs/>
                      <w:color w:val="auto"/>
                      <w:sz w:val="20"/>
                      <w:szCs w:val="22"/>
                    </w:rPr>
                    <w:t xml:space="preserve"> наркотики и людей, живущих с ВИЧ.</w:t>
                  </w:r>
                </w:p>
              </w:txbxContent>
            </v:textbox>
            <w10:wrap type="topAndBottom"/>
          </v:shape>
        </w:pict>
      </w:r>
      <w:r w:rsidR="004A4572" w:rsidRPr="006659A0">
        <w:rPr>
          <w:rFonts w:asciiTheme="majorHAnsi" w:eastAsia="Times New Roman" w:hAnsiTheme="majorHAnsi"/>
          <w:color w:val="auto"/>
          <w:sz w:val="22"/>
          <w:szCs w:val="22"/>
        </w:rPr>
        <w:t xml:space="preserve">На сегодняшний день грантополучателями проекта являются </w:t>
      </w:r>
      <w:r w:rsidR="004A4572">
        <w:rPr>
          <w:rFonts w:asciiTheme="majorHAnsi" w:eastAsia="Times New Roman" w:hAnsiTheme="majorHAnsi"/>
          <w:color w:val="auto"/>
          <w:sz w:val="22"/>
          <w:szCs w:val="22"/>
        </w:rPr>
        <w:t>8</w:t>
      </w:r>
      <w:r w:rsidR="004A4572" w:rsidRPr="006659A0">
        <w:rPr>
          <w:rFonts w:asciiTheme="majorHAnsi" w:eastAsia="Times New Roman" w:hAnsiTheme="majorHAnsi"/>
          <w:color w:val="auto"/>
          <w:sz w:val="22"/>
          <w:szCs w:val="22"/>
        </w:rPr>
        <w:t xml:space="preserve"> неправительственных организаций в Казахстане, которые совместно с представителями государственных органов стремятся улучшить качество социальных и медицинских услуг для уязвимых групп населения.</w:t>
      </w:r>
    </w:p>
    <w:p w:rsidR="004A4572" w:rsidRDefault="004A4572" w:rsidP="00021C80">
      <w:pPr>
        <w:pStyle w:val="Default"/>
        <w:jc w:val="both"/>
        <w:rPr>
          <w:rFonts w:asciiTheme="majorHAnsi" w:eastAsia="Times New Roman" w:hAnsiTheme="majorHAnsi"/>
          <w:color w:val="auto"/>
          <w:sz w:val="22"/>
          <w:szCs w:val="22"/>
        </w:rPr>
      </w:pPr>
    </w:p>
    <w:p w:rsidR="007B0ED2" w:rsidRDefault="007B0ED2" w:rsidP="004A4572">
      <w:pPr>
        <w:pStyle w:val="Default"/>
        <w:jc w:val="both"/>
        <w:rPr>
          <w:rFonts w:asciiTheme="majorHAnsi" w:eastAsia="Times New Roman" w:hAnsiTheme="majorHAnsi"/>
          <w:b/>
          <w:color w:val="auto"/>
          <w:sz w:val="22"/>
          <w:szCs w:val="22"/>
        </w:rPr>
      </w:pPr>
    </w:p>
    <w:p w:rsidR="007B0ED2" w:rsidRDefault="007B0ED2" w:rsidP="004A4572">
      <w:pPr>
        <w:pStyle w:val="Default"/>
        <w:jc w:val="both"/>
        <w:rPr>
          <w:rFonts w:asciiTheme="majorHAnsi" w:eastAsia="Times New Roman" w:hAnsiTheme="majorHAnsi"/>
          <w:b/>
          <w:color w:val="auto"/>
          <w:sz w:val="22"/>
          <w:szCs w:val="22"/>
        </w:rPr>
      </w:pPr>
    </w:p>
    <w:p w:rsidR="00C71A39" w:rsidRPr="006659A0" w:rsidRDefault="00C71A39" w:rsidP="004A4572">
      <w:pPr>
        <w:pStyle w:val="Default"/>
        <w:jc w:val="both"/>
        <w:rPr>
          <w:rFonts w:asciiTheme="majorHAnsi" w:hAnsiTheme="majorHAnsi"/>
          <w:b/>
          <w:color w:val="auto"/>
          <w:sz w:val="22"/>
          <w:szCs w:val="22"/>
        </w:rPr>
      </w:pPr>
      <w:r w:rsidRPr="006659A0">
        <w:rPr>
          <w:rFonts w:asciiTheme="majorHAnsi" w:eastAsia="Times New Roman" w:hAnsiTheme="majorHAnsi"/>
          <w:b/>
          <w:color w:val="auto"/>
          <w:sz w:val="22"/>
          <w:szCs w:val="22"/>
        </w:rPr>
        <w:lastRenderedPageBreak/>
        <w:t xml:space="preserve">Техническое задание для </w:t>
      </w:r>
      <w:r w:rsidR="003D55BB" w:rsidRPr="006659A0">
        <w:rPr>
          <w:rFonts w:asciiTheme="majorHAnsi" w:eastAsia="Times New Roman" w:hAnsiTheme="majorHAnsi"/>
          <w:b/>
          <w:color w:val="auto"/>
          <w:sz w:val="22"/>
          <w:szCs w:val="22"/>
        </w:rPr>
        <w:t xml:space="preserve">эксперта </w:t>
      </w:r>
    </w:p>
    <w:p w:rsidR="001B2F22" w:rsidRPr="006659A0" w:rsidRDefault="001B2F22" w:rsidP="00797971">
      <w:p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  <w:u w:val="single"/>
        </w:rPr>
        <w:t>Основная цель</w:t>
      </w:r>
      <w:r w:rsidRPr="006659A0">
        <w:rPr>
          <w:rFonts w:asciiTheme="majorHAnsi" w:hAnsiTheme="majorHAnsi"/>
        </w:rPr>
        <w:t xml:space="preserve"> пр</w:t>
      </w:r>
      <w:r w:rsidR="006B0EA8" w:rsidRPr="006659A0">
        <w:rPr>
          <w:rFonts w:asciiTheme="majorHAnsi" w:hAnsiTheme="majorHAnsi"/>
        </w:rPr>
        <w:t xml:space="preserve">ивлечения эксперта по эдвокаси/адвокации </w:t>
      </w:r>
      <w:r w:rsidRPr="006659A0">
        <w:rPr>
          <w:rFonts w:asciiTheme="majorHAnsi" w:hAnsiTheme="majorHAnsi"/>
        </w:rPr>
        <w:t xml:space="preserve">в рамках данного проекта заключается в том, чтобы </w:t>
      </w:r>
      <w:r w:rsidRPr="006659A0">
        <w:rPr>
          <w:rFonts w:asciiTheme="majorHAnsi" w:hAnsiTheme="majorHAnsi"/>
          <w:u w:val="single"/>
        </w:rPr>
        <w:t>повысить эффективность грантовых проектов, привлечь современные знания, методы и мировые лучшие практики для того, чтобы обеспечить достижение долгосрочного видения каждого проекта</w:t>
      </w:r>
      <w:r w:rsidRPr="006659A0">
        <w:rPr>
          <w:rFonts w:asciiTheme="majorHAnsi" w:hAnsiTheme="majorHAnsi"/>
        </w:rPr>
        <w:t xml:space="preserve">. </w:t>
      </w:r>
    </w:p>
    <w:p w:rsidR="001B2F22" w:rsidRPr="006659A0" w:rsidRDefault="001B2F22" w:rsidP="00797971">
      <w:pPr>
        <w:spacing w:after="0" w:line="240" w:lineRule="auto"/>
        <w:jc w:val="both"/>
        <w:rPr>
          <w:rFonts w:asciiTheme="majorHAnsi" w:hAnsiTheme="majorHAnsi"/>
        </w:rPr>
      </w:pPr>
    </w:p>
    <w:p w:rsidR="001B2F22" w:rsidRPr="006659A0" w:rsidRDefault="00394324" w:rsidP="00797971">
      <w:p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Для достижения данной цели, ФЕЦА ставит перед экспертом следующие </w:t>
      </w:r>
      <w:r w:rsidRPr="006659A0">
        <w:rPr>
          <w:rFonts w:asciiTheme="majorHAnsi" w:hAnsiTheme="majorHAnsi"/>
          <w:u w:val="single"/>
        </w:rPr>
        <w:t>задачи</w:t>
      </w:r>
      <w:r w:rsidRPr="006659A0">
        <w:rPr>
          <w:rFonts w:asciiTheme="majorHAnsi" w:hAnsiTheme="majorHAnsi"/>
        </w:rPr>
        <w:t xml:space="preserve">: </w:t>
      </w:r>
    </w:p>
    <w:p w:rsidR="00394324" w:rsidRPr="006659A0" w:rsidRDefault="006A69C3" w:rsidP="0039432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Провести двухдневный тренинг по</w:t>
      </w:r>
      <w:r w:rsidR="006B0EA8" w:rsidRPr="006659A0">
        <w:rPr>
          <w:rFonts w:asciiTheme="majorHAnsi" w:hAnsiTheme="majorHAnsi"/>
        </w:rPr>
        <w:t xml:space="preserve"> адвокации</w:t>
      </w:r>
      <w:r w:rsidRPr="006659A0">
        <w:rPr>
          <w:rFonts w:asciiTheme="majorHAnsi" w:hAnsiTheme="majorHAnsi"/>
        </w:rPr>
        <w:t xml:space="preserve"> продвинутого уровня для НПО </w:t>
      </w:r>
      <w:proofErr w:type="gramStart"/>
      <w:r w:rsidRPr="006659A0">
        <w:rPr>
          <w:rFonts w:asciiTheme="majorHAnsi" w:hAnsiTheme="majorHAnsi"/>
        </w:rPr>
        <w:t>-г</w:t>
      </w:r>
      <w:proofErr w:type="gramEnd"/>
      <w:r w:rsidRPr="006659A0">
        <w:rPr>
          <w:rFonts w:asciiTheme="majorHAnsi" w:hAnsiTheme="majorHAnsi"/>
        </w:rPr>
        <w:t>рантополучателей проекта;</w:t>
      </w:r>
    </w:p>
    <w:p w:rsidR="00394324" w:rsidRPr="0058763C" w:rsidRDefault="00520642" w:rsidP="0039432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color w:val="0070C0"/>
        </w:rPr>
      </w:pPr>
      <w:r w:rsidRPr="0058763C">
        <w:rPr>
          <w:rFonts w:asciiTheme="majorHAnsi" w:hAnsiTheme="majorHAnsi"/>
        </w:rPr>
        <w:t>Предоставить НПО</w:t>
      </w:r>
      <w:r w:rsidR="004A4572" w:rsidRPr="0058763C">
        <w:rPr>
          <w:rFonts w:asciiTheme="majorHAnsi" w:hAnsiTheme="majorHAnsi"/>
        </w:rPr>
        <w:t xml:space="preserve"> -</w:t>
      </w:r>
      <w:r w:rsidRPr="0058763C">
        <w:rPr>
          <w:rFonts w:asciiTheme="majorHAnsi" w:hAnsiTheme="majorHAnsi"/>
        </w:rPr>
        <w:t xml:space="preserve">  </w:t>
      </w:r>
      <w:r w:rsidR="004A4572" w:rsidRPr="0058763C">
        <w:rPr>
          <w:rFonts w:asciiTheme="majorHAnsi" w:hAnsiTheme="majorHAnsi"/>
        </w:rPr>
        <w:t>участникам тренинга индивидуальные консультации/наставничество для практического внедрения полученных знаний и решения индивидуальных задач в течение шести недель после завершения тренинга</w:t>
      </w:r>
      <w:r w:rsidR="006A69C3" w:rsidRPr="0058763C">
        <w:rPr>
          <w:rFonts w:asciiTheme="majorHAnsi" w:hAnsiTheme="majorHAnsi"/>
        </w:rPr>
        <w:t>.</w:t>
      </w:r>
      <w:r w:rsidR="003041B6" w:rsidRPr="0058763C">
        <w:rPr>
          <w:rFonts w:asciiTheme="majorHAnsi" w:hAnsiTheme="majorHAnsi"/>
        </w:rPr>
        <w:t xml:space="preserve"> </w:t>
      </w:r>
      <w:r w:rsidR="0058763C" w:rsidRPr="0058763C">
        <w:rPr>
          <w:rFonts w:asciiTheme="majorHAnsi" w:hAnsiTheme="majorHAnsi"/>
          <w:u w:val="single"/>
        </w:rPr>
        <w:t>Общее количество часов сопровождения – 20-25 часов.</w:t>
      </w:r>
    </w:p>
    <w:p w:rsidR="00520642" w:rsidRPr="00520642" w:rsidRDefault="00520642" w:rsidP="00520642">
      <w:pPr>
        <w:pStyle w:val="a3"/>
        <w:spacing w:after="0" w:line="240" w:lineRule="auto"/>
        <w:jc w:val="both"/>
        <w:rPr>
          <w:rFonts w:asciiTheme="majorHAnsi" w:hAnsiTheme="majorHAnsi"/>
          <w:color w:val="0070C0"/>
        </w:rPr>
      </w:pPr>
    </w:p>
    <w:p w:rsidR="00857ED7" w:rsidRPr="006659A0" w:rsidRDefault="00857ED7" w:rsidP="00797971">
      <w:pPr>
        <w:spacing w:after="0" w:line="240" w:lineRule="auto"/>
        <w:jc w:val="both"/>
        <w:rPr>
          <w:rFonts w:asciiTheme="majorHAnsi" w:hAnsiTheme="majorHAnsi"/>
          <w:b/>
          <w:lang w:val="kk-KZ"/>
        </w:rPr>
      </w:pPr>
      <w:r w:rsidRPr="006659A0">
        <w:rPr>
          <w:rFonts w:asciiTheme="majorHAnsi" w:hAnsiTheme="majorHAnsi"/>
          <w:b/>
        </w:rPr>
        <w:t xml:space="preserve">Объем работы эксперта подразумевает: </w:t>
      </w:r>
    </w:p>
    <w:p w:rsidR="004A4572" w:rsidRPr="006659A0" w:rsidRDefault="004A4572" w:rsidP="004A4572">
      <w:pPr>
        <w:spacing w:after="0" w:line="240" w:lineRule="auto"/>
        <w:jc w:val="both"/>
        <w:rPr>
          <w:rFonts w:asciiTheme="majorHAnsi" w:hAnsiTheme="majorHAnsi"/>
          <w:color w:val="FF0000"/>
          <w:u w:val="single"/>
        </w:rPr>
      </w:pPr>
      <w:r w:rsidRPr="006659A0">
        <w:rPr>
          <w:rFonts w:asciiTheme="majorHAnsi" w:hAnsiTheme="majorHAnsi"/>
          <w:color w:val="FF0000"/>
          <w:u w:val="single"/>
          <w:lang w:val="kk-KZ"/>
        </w:rPr>
        <w:t xml:space="preserve">Этап </w:t>
      </w:r>
      <w:r w:rsidRPr="006659A0">
        <w:rPr>
          <w:rFonts w:asciiTheme="majorHAnsi" w:hAnsiTheme="majorHAnsi"/>
          <w:color w:val="FF0000"/>
          <w:u w:val="single"/>
        </w:rPr>
        <w:t xml:space="preserve">1 – Проведение двухдневного тренинга в г. Алматы (Казахстан). </w:t>
      </w:r>
    </w:p>
    <w:p w:rsidR="0062242E" w:rsidRPr="006659A0" w:rsidRDefault="004A4572" w:rsidP="004A4572">
      <w:p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Срок выполнения задания – </w:t>
      </w:r>
      <w:r w:rsidRPr="006659A0">
        <w:rPr>
          <w:rFonts w:asciiTheme="majorHAnsi" w:hAnsiTheme="majorHAnsi"/>
          <w:color w:val="FF0000"/>
          <w:u w:val="single"/>
        </w:rPr>
        <w:t>июнь 2017 года (точные даты будут согласованы с тренером и участниками).</w:t>
      </w:r>
      <w:r>
        <w:rPr>
          <w:rFonts w:asciiTheme="majorHAnsi" w:hAnsiTheme="majorHAnsi"/>
          <w:color w:val="FF0000"/>
          <w:u w:val="single"/>
        </w:rPr>
        <w:t xml:space="preserve"> </w:t>
      </w:r>
      <w:r w:rsidR="00857ED7" w:rsidRPr="006659A0">
        <w:rPr>
          <w:rFonts w:asciiTheme="majorHAnsi" w:hAnsiTheme="majorHAnsi"/>
        </w:rPr>
        <w:t>В рамках первого этапа, ожидается, что эксперт</w:t>
      </w:r>
      <w:r w:rsidR="00295510" w:rsidRPr="006659A0">
        <w:rPr>
          <w:rFonts w:asciiTheme="majorHAnsi" w:hAnsiTheme="majorHAnsi"/>
        </w:rPr>
        <w:t>/тренер</w:t>
      </w:r>
      <w:r w:rsidR="006B0EA8" w:rsidRPr="006659A0">
        <w:rPr>
          <w:rFonts w:asciiTheme="majorHAnsi" w:hAnsiTheme="majorHAnsi"/>
        </w:rPr>
        <w:t xml:space="preserve"> выполнит следующий объем работ</w:t>
      </w:r>
      <w:r w:rsidR="0062242E" w:rsidRPr="006659A0">
        <w:rPr>
          <w:rFonts w:asciiTheme="majorHAnsi" w:hAnsiTheme="majorHAnsi"/>
        </w:rPr>
        <w:t>:</w:t>
      </w:r>
    </w:p>
    <w:p w:rsidR="006A69C3" w:rsidRPr="006659A0" w:rsidRDefault="006A69C3" w:rsidP="006A69C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Разработает детальную программу тренинга, которая будет </w:t>
      </w:r>
      <w:r w:rsidR="006B0EA8" w:rsidRPr="006659A0">
        <w:rPr>
          <w:rFonts w:asciiTheme="majorHAnsi" w:hAnsiTheme="majorHAnsi"/>
        </w:rPr>
        <w:t xml:space="preserve">предварительно </w:t>
      </w:r>
      <w:r w:rsidRPr="006659A0">
        <w:rPr>
          <w:rFonts w:asciiTheme="majorHAnsi" w:hAnsiTheme="majorHAnsi"/>
        </w:rPr>
        <w:t xml:space="preserve">согласована с заказчиком; </w:t>
      </w:r>
    </w:p>
    <w:p w:rsidR="006A69C3" w:rsidRPr="006659A0" w:rsidRDefault="006A69C3" w:rsidP="006A69C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Разработает пакет методических материалов для участников в электронном виде; </w:t>
      </w:r>
    </w:p>
    <w:p w:rsidR="006A69C3" w:rsidRPr="007B0ED2" w:rsidRDefault="006A69C3" w:rsidP="006A69C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Проведет двухдневный тренинг для НПО Казахстана на русском языке (16 академических часов). </w:t>
      </w:r>
    </w:p>
    <w:p w:rsidR="003041B6" w:rsidRPr="007B0ED2" w:rsidRDefault="003041B6" w:rsidP="003041B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</w:rPr>
      </w:pPr>
      <w:r w:rsidRPr="007B0ED2">
        <w:rPr>
          <w:rFonts w:asciiTheme="majorHAnsi" w:hAnsiTheme="majorHAnsi"/>
        </w:rPr>
        <w:t>По завершению тренинга все материалы предоставит заказчику, включая презентации, модуль тренинга, фотограф</w:t>
      </w:r>
      <w:r w:rsidR="007B0ED2" w:rsidRPr="007B0ED2">
        <w:rPr>
          <w:rFonts w:asciiTheme="majorHAnsi" w:hAnsiTheme="majorHAnsi"/>
        </w:rPr>
        <w:t>ии, раздаточный материал (</w:t>
      </w:r>
      <w:r w:rsidRPr="007B0ED2">
        <w:rPr>
          <w:rFonts w:asciiTheme="majorHAnsi" w:hAnsiTheme="majorHAnsi"/>
        </w:rPr>
        <w:t>в электронном виде)</w:t>
      </w:r>
      <w:r w:rsidR="007B0ED2" w:rsidRPr="007B0ED2">
        <w:rPr>
          <w:rFonts w:asciiTheme="majorHAnsi" w:hAnsiTheme="majorHAnsi"/>
        </w:rPr>
        <w:t>.</w:t>
      </w:r>
    </w:p>
    <w:p w:rsidR="006A69C3" w:rsidRPr="006659A0" w:rsidRDefault="006A69C3" w:rsidP="0062242E">
      <w:pPr>
        <w:spacing w:after="0" w:line="240" w:lineRule="auto"/>
        <w:jc w:val="both"/>
        <w:rPr>
          <w:rFonts w:asciiTheme="majorHAnsi" w:hAnsiTheme="majorHAnsi"/>
        </w:rPr>
      </w:pPr>
    </w:p>
    <w:p w:rsidR="000D4D85" w:rsidRPr="006659A0" w:rsidRDefault="000D4D85" w:rsidP="0062242E">
      <w:p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Предварительный список </w:t>
      </w:r>
      <w:r w:rsidR="006A69C3" w:rsidRPr="006659A0">
        <w:rPr>
          <w:rFonts w:asciiTheme="majorHAnsi" w:hAnsiTheme="majorHAnsi"/>
        </w:rPr>
        <w:t xml:space="preserve">тем, которые </w:t>
      </w:r>
      <w:r w:rsidR="004A4572">
        <w:rPr>
          <w:rFonts w:asciiTheme="majorHAnsi" w:hAnsiTheme="majorHAnsi"/>
        </w:rPr>
        <w:t>предлагается</w:t>
      </w:r>
      <w:r w:rsidR="006A69C3" w:rsidRPr="006659A0">
        <w:rPr>
          <w:rFonts w:asciiTheme="majorHAnsi" w:hAnsiTheme="majorHAnsi"/>
        </w:rPr>
        <w:t xml:space="preserve"> </w:t>
      </w:r>
      <w:r w:rsidR="00295510" w:rsidRPr="006659A0">
        <w:rPr>
          <w:rFonts w:asciiTheme="majorHAnsi" w:hAnsiTheme="majorHAnsi"/>
        </w:rPr>
        <w:t>изучить</w:t>
      </w:r>
      <w:r w:rsidR="006A69C3" w:rsidRPr="006659A0">
        <w:rPr>
          <w:rFonts w:asciiTheme="majorHAnsi" w:hAnsiTheme="majorHAnsi"/>
        </w:rPr>
        <w:t xml:space="preserve"> в ходе проведения тренинга</w:t>
      </w:r>
      <w:r w:rsidRPr="006659A0">
        <w:rPr>
          <w:rFonts w:asciiTheme="majorHAnsi" w:hAnsiTheme="majorHAnsi"/>
        </w:rPr>
        <w:t xml:space="preserve"> (может меняться по усмотрению </w:t>
      </w:r>
      <w:r w:rsidR="00295510" w:rsidRPr="006659A0">
        <w:rPr>
          <w:rFonts w:asciiTheme="majorHAnsi" w:hAnsiTheme="majorHAnsi"/>
        </w:rPr>
        <w:t>тренера</w:t>
      </w:r>
      <w:r w:rsidRPr="006659A0">
        <w:rPr>
          <w:rFonts w:asciiTheme="majorHAnsi" w:hAnsiTheme="majorHAnsi"/>
        </w:rPr>
        <w:t xml:space="preserve"> и согласованию с ФЕЦА):</w:t>
      </w:r>
    </w:p>
    <w:p w:rsidR="00E40526" w:rsidRPr="006659A0" w:rsidRDefault="006B0EA8" w:rsidP="000D4D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С</w:t>
      </w:r>
      <w:r w:rsidR="00E40526" w:rsidRPr="006659A0">
        <w:rPr>
          <w:rFonts w:asciiTheme="majorHAnsi" w:hAnsiTheme="majorHAnsi"/>
        </w:rPr>
        <w:t>тратегия</w:t>
      </w:r>
      <w:r w:rsidRPr="006659A0">
        <w:rPr>
          <w:rFonts w:asciiTheme="majorHAnsi" w:hAnsiTheme="majorHAnsi"/>
        </w:rPr>
        <w:t xml:space="preserve"> адвокации, составляющие, формулирование целей и задач</w:t>
      </w:r>
      <w:r w:rsidR="00E40526" w:rsidRPr="006659A0">
        <w:rPr>
          <w:rFonts w:asciiTheme="majorHAnsi" w:hAnsiTheme="majorHAnsi"/>
        </w:rPr>
        <w:t>;</w:t>
      </w:r>
    </w:p>
    <w:p w:rsidR="00E40526" w:rsidRPr="006659A0" w:rsidRDefault="00E40526" w:rsidP="000D4D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Ключевые и поддерживающие сообщения;</w:t>
      </w:r>
    </w:p>
    <w:p w:rsidR="00E40526" w:rsidRPr="006659A0" w:rsidRDefault="00E40526" w:rsidP="000D4D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Составление и применение карты влияния;</w:t>
      </w:r>
    </w:p>
    <w:p w:rsidR="00295510" w:rsidRPr="006659A0" w:rsidRDefault="00295510" w:rsidP="000D4D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Анализ и взаимодействие со сторонниками, противниками, нейтральными лицами;</w:t>
      </w:r>
    </w:p>
    <w:p w:rsidR="00E40526" w:rsidRPr="006659A0" w:rsidRDefault="00E40526" w:rsidP="000D4D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Анализ рисков;</w:t>
      </w:r>
    </w:p>
    <w:p w:rsidR="00E40526" w:rsidRPr="006659A0" w:rsidRDefault="00E40526" w:rsidP="000D4D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Планирование альтернативных сценариев эдвокаси стратегии;</w:t>
      </w:r>
    </w:p>
    <w:p w:rsidR="00E40526" w:rsidRPr="006659A0" w:rsidRDefault="00E40526" w:rsidP="000D4D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Методы и инструменты взаимодействия с государственными органами</w:t>
      </w:r>
      <w:r w:rsidR="00295510" w:rsidRPr="006659A0">
        <w:rPr>
          <w:rFonts w:asciiTheme="majorHAnsi" w:hAnsiTheme="majorHAnsi"/>
        </w:rPr>
        <w:t>, лицами, принимающими решения</w:t>
      </w:r>
      <w:r w:rsidRPr="006659A0">
        <w:rPr>
          <w:rFonts w:asciiTheme="majorHAnsi" w:hAnsiTheme="majorHAnsi"/>
        </w:rPr>
        <w:t>;</w:t>
      </w:r>
    </w:p>
    <w:p w:rsidR="00E40526" w:rsidRPr="006659A0" w:rsidRDefault="00E40526" w:rsidP="000D4D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Методы и инструменты привлечения широкой общественности;</w:t>
      </w:r>
    </w:p>
    <w:p w:rsidR="00295510" w:rsidRPr="006659A0" w:rsidRDefault="004A4572" w:rsidP="000D4D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Анализ и л</w:t>
      </w:r>
      <w:r w:rsidR="00295510" w:rsidRPr="006659A0">
        <w:rPr>
          <w:rFonts w:asciiTheme="majorHAnsi" w:hAnsiTheme="majorHAnsi"/>
        </w:rPr>
        <w:t>оббирование законопроектов;</w:t>
      </w:r>
    </w:p>
    <w:p w:rsidR="00295510" w:rsidRPr="006659A0" w:rsidRDefault="00295510" w:rsidP="000D4D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Оценка результативности и эффективности кампании</w:t>
      </w:r>
      <w:r w:rsidR="006B0EA8" w:rsidRPr="006659A0">
        <w:rPr>
          <w:rFonts w:asciiTheme="majorHAnsi" w:hAnsiTheme="majorHAnsi"/>
        </w:rPr>
        <w:t xml:space="preserve"> по адвокации</w:t>
      </w:r>
      <w:r w:rsidRPr="006659A0">
        <w:rPr>
          <w:rFonts w:asciiTheme="majorHAnsi" w:hAnsiTheme="majorHAnsi"/>
        </w:rPr>
        <w:t>;</w:t>
      </w:r>
    </w:p>
    <w:p w:rsidR="00295510" w:rsidRPr="006659A0" w:rsidRDefault="00295510" w:rsidP="000D4D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Институционализация функции </w:t>
      </w:r>
      <w:r w:rsidR="006B0EA8" w:rsidRPr="006659A0">
        <w:rPr>
          <w:rFonts w:asciiTheme="majorHAnsi" w:hAnsiTheme="majorHAnsi"/>
        </w:rPr>
        <w:t>адвокации</w:t>
      </w:r>
      <w:r w:rsidRPr="006659A0">
        <w:rPr>
          <w:rFonts w:asciiTheme="majorHAnsi" w:hAnsiTheme="majorHAnsi"/>
        </w:rPr>
        <w:t xml:space="preserve"> в НПО</w:t>
      </w:r>
      <w:r w:rsidR="00330BB7" w:rsidRPr="006659A0">
        <w:rPr>
          <w:rFonts w:asciiTheme="majorHAnsi" w:hAnsiTheme="majorHAnsi"/>
        </w:rPr>
        <w:t>.</w:t>
      </w:r>
    </w:p>
    <w:p w:rsidR="00295510" w:rsidRPr="006659A0" w:rsidRDefault="00295510" w:rsidP="00295510">
      <w:pPr>
        <w:spacing w:after="0" w:line="240" w:lineRule="auto"/>
        <w:jc w:val="both"/>
        <w:rPr>
          <w:rFonts w:asciiTheme="majorHAnsi" w:hAnsiTheme="majorHAnsi"/>
        </w:rPr>
      </w:pPr>
    </w:p>
    <w:p w:rsidR="000D4D85" w:rsidRPr="008E4500" w:rsidRDefault="00295510" w:rsidP="00295510">
      <w:p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В случае</w:t>
      </w:r>
      <w:proofErr w:type="gramStart"/>
      <w:r w:rsidRPr="006659A0">
        <w:rPr>
          <w:rFonts w:asciiTheme="majorHAnsi" w:hAnsiTheme="majorHAnsi"/>
        </w:rPr>
        <w:t>,</w:t>
      </w:r>
      <w:proofErr w:type="gramEnd"/>
      <w:r w:rsidRPr="006659A0">
        <w:rPr>
          <w:rFonts w:asciiTheme="majorHAnsi" w:hAnsiTheme="majorHAnsi"/>
        </w:rPr>
        <w:t xml:space="preserve"> если все темы нет возможности охватить во время тренинга, есть вероятность организации дополнительных вебинаров, в ходе сопровождения после тренинга. </w:t>
      </w:r>
      <w:r w:rsidR="00330BB7" w:rsidRPr="006659A0">
        <w:rPr>
          <w:rFonts w:asciiTheme="majorHAnsi" w:hAnsiTheme="majorHAnsi"/>
        </w:rPr>
        <w:t xml:space="preserve"> </w:t>
      </w:r>
    </w:p>
    <w:p w:rsidR="007B43EF" w:rsidRPr="008E4500" w:rsidRDefault="007B43EF" w:rsidP="00295510">
      <w:pPr>
        <w:spacing w:after="0" w:line="240" w:lineRule="auto"/>
        <w:jc w:val="both"/>
        <w:rPr>
          <w:rFonts w:asciiTheme="majorHAnsi" w:hAnsiTheme="majorHAnsi"/>
        </w:rPr>
      </w:pPr>
    </w:p>
    <w:p w:rsidR="007B43EF" w:rsidRDefault="007B43EF" w:rsidP="00295510">
      <w:pPr>
        <w:spacing w:after="0" w:line="240" w:lineRule="auto"/>
        <w:jc w:val="both"/>
        <w:rPr>
          <w:rFonts w:asciiTheme="majorHAnsi" w:hAnsiTheme="majorHAnsi"/>
          <w:b/>
        </w:rPr>
      </w:pPr>
      <w:r w:rsidRPr="007B43EF">
        <w:rPr>
          <w:rFonts w:asciiTheme="majorHAnsi" w:hAnsiTheme="majorHAnsi"/>
          <w:b/>
        </w:rPr>
        <w:t xml:space="preserve">ВАЖНО: Тренинг должен быть построен в интерактивном формате, с применением таких методов, как групповые работы, ролевые игры, презентации, самообучение и прочее, с преобладанием практической отработки </w:t>
      </w:r>
      <w:r>
        <w:rPr>
          <w:rFonts w:asciiTheme="majorHAnsi" w:hAnsiTheme="majorHAnsi"/>
          <w:b/>
        </w:rPr>
        <w:t>навыков</w:t>
      </w:r>
      <w:r w:rsidRPr="007B43EF">
        <w:rPr>
          <w:rFonts w:asciiTheme="majorHAnsi" w:hAnsiTheme="majorHAnsi"/>
          <w:b/>
        </w:rPr>
        <w:t xml:space="preserve"> над теорией. </w:t>
      </w:r>
    </w:p>
    <w:p w:rsidR="007B43EF" w:rsidRPr="007B43EF" w:rsidRDefault="007B43EF" w:rsidP="00295510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Кроме того, по результатам тренинга эксперту необходимо составить и </w:t>
      </w:r>
      <w:proofErr w:type="gramStart"/>
      <w:r>
        <w:rPr>
          <w:rFonts w:asciiTheme="majorHAnsi" w:hAnsiTheme="majorHAnsi"/>
          <w:b/>
        </w:rPr>
        <w:t>предоставить заказчику отчет</w:t>
      </w:r>
      <w:proofErr w:type="gramEnd"/>
      <w:r>
        <w:rPr>
          <w:rFonts w:asciiTheme="majorHAnsi" w:hAnsiTheme="majorHAnsi"/>
          <w:b/>
        </w:rPr>
        <w:t xml:space="preserve"> о проведении тренинга, с содержательным анализом полученных результатов, успехов и того, что не удалось достичь. Анализ необходимо сделать, в том числе, на основе </w:t>
      </w:r>
      <w:proofErr w:type="spellStart"/>
      <w:r>
        <w:rPr>
          <w:rFonts w:asciiTheme="majorHAnsi" w:hAnsiTheme="majorHAnsi"/>
          <w:b/>
        </w:rPr>
        <w:t>пре</w:t>
      </w:r>
      <w:proofErr w:type="spellEnd"/>
      <w:r>
        <w:rPr>
          <w:rFonts w:asciiTheme="majorHAnsi" w:hAnsiTheme="majorHAnsi"/>
          <w:b/>
        </w:rPr>
        <w:t xml:space="preserve">/пост тестов или анкет обратной связи. </w:t>
      </w:r>
    </w:p>
    <w:p w:rsidR="000D4D85" w:rsidRPr="006659A0" w:rsidRDefault="000D4D85" w:rsidP="0062242E">
      <w:pPr>
        <w:spacing w:after="0" w:line="240" w:lineRule="auto"/>
        <w:jc w:val="both"/>
        <w:rPr>
          <w:rFonts w:asciiTheme="majorHAnsi" w:hAnsiTheme="majorHAnsi"/>
        </w:rPr>
      </w:pPr>
    </w:p>
    <w:p w:rsidR="004A4572" w:rsidRPr="006659A0" w:rsidRDefault="004A4572" w:rsidP="004A4572">
      <w:p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  <w:color w:val="FF0000"/>
          <w:u w:val="single"/>
        </w:rPr>
        <w:t xml:space="preserve">Этап 2 – Пост-тренинговое сопровождение НПО – участников тренинга в течение </w:t>
      </w:r>
      <w:r>
        <w:rPr>
          <w:rFonts w:asciiTheme="majorHAnsi" w:hAnsiTheme="majorHAnsi"/>
          <w:color w:val="FF0000"/>
          <w:u w:val="single"/>
        </w:rPr>
        <w:t>6 недель</w:t>
      </w:r>
      <w:r w:rsidRPr="006659A0">
        <w:rPr>
          <w:rFonts w:asciiTheme="majorHAnsi" w:hAnsiTheme="majorHAnsi"/>
          <w:color w:val="FF0000"/>
          <w:u w:val="single"/>
        </w:rPr>
        <w:t xml:space="preserve"> после завершения тренинга.</w:t>
      </w:r>
      <w:r w:rsidRPr="006659A0">
        <w:rPr>
          <w:rFonts w:asciiTheme="majorHAnsi" w:hAnsiTheme="majorHAnsi"/>
        </w:rPr>
        <w:t xml:space="preserve"> Срок реализации данного этапа – </w:t>
      </w:r>
      <w:r w:rsidRPr="006659A0">
        <w:rPr>
          <w:rFonts w:asciiTheme="majorHAnsi" w:hAnsiTheme="majorHAnsi"/>
          <w:color w:val="FF0000"/>
          <w:u w:val="single"/>
        </w:rPr>
        <w:t>июнь-июль 2017 года (в зависимости от даты проведения тренинга)</w:t>
      </w:r>
      <w:r w:rsidRPr="006659A0">
        <w:rPr>
          <w:rFonts w:asciiTheme="majorHAnsi" w:hAnsiTheme="majorHAnsi"/>
        </w:rPr>
        <w:t>.</w:t>
      </w:r>
      <w:r w:rsidR="0058763C">
        <w:rPr>
          <w:rFonts w:asciiTheme="majorHAnsi" w:hAnsiTheme="majorHAnsi"/>
        </w:rPr>
        <w:t xml:space="preserve"> </w:t>
      </w:r>
    </w:p>
    <w:p w:rsidR="004A4572" w:rsidRPr="006659A0" w:rsidRDefault="004A4572" w:rsidP="004A4572">
      <w:p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lastRenderedPageBreak/>
        <w:t>Сопровождение подразумевает собой поддержку участников во внедрении полученных знаний</w:t>
      </w:r>
      <w:r>
        <w:rPr>
          <w:rFonts w:asciiTheme="majorHAnsi" w:hAnsiTheme="majorHAnsi"/>
        </w:rPr>
        <w:t>, решение индивидуальных задач через наставничество и индивидуальные консультации</w:t>
      </w:r>
      <w:r w:rsidR="007B0ED2">
        <w:rPr>
          <w:rFonts w:asciiTheme="majorHAnsi" w:hAnsiTheme="majorHAnsi"/>
        </w:rPr>
        <w:t>, оказание практической помощи в реализации грантовых проектов</w:t>
      </w:r>
      <w:r w:rsidRPr="006659A0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 xml:space="preserve">Перед </w:t>
      </w:r>
      <w:r w:rsidR="007B0ED2">
        <w:rPr>
          <w:rFonts w:asciiTheme="majorHAnsi" w:hAnsiTheme="majorHAnsi"/>
        </w:rPr>
        <w:t>началом с</w:t>
      </w:r>
      <w:r>
        <w:rPr>
          <w:rFonts w:asciiTheme="majorHAnsi" w:hAnsiTheme="majorHAnsi"/>
        </w:rPr>
        <w:t xml:space="preserve">опровождения, эксперту необходимо провести интервью с представителями НПО и определить план сопровождения для каждой организации. </w:t>
      </w:r>
      <w:r w:rsidRPr="006659A0">
        <w:rPr>
          <w:rFonts w:asciiTheme="majorHAnsi" w:hAnsiTheme="majorHAnsi"/>
        </w:rPr>
        <w:t xml:space="preserve"> </w:t>
      </w:r>
      <w:proofErr w:type="gramEnd"/>
    </w:p>
    <w:p w:rsidR="004A4572" w:rsidRDefault="004A4572" w:rsidP="004A4572">
      <w:p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Сопровождение может происходить в виде групповых Скайп звонков и вебинаров, индивидуальных консультаций</w:t>
      </w:r>
      <w:r>
        <w:rPr>
          <w:rFonts w:asciiTheme="majorHAnsi" w:hAnsiTheme="majorHAnsi"/>
        </w:rPr>
        <w:t xml:space="preserve"> по интернету, </w:t>
      </w:r>
      <w:proofErr w:type="spellStart"/>
      <w:r>
        <w:rPr>
          <w:rFonts w:asciiTheme="majorHAnsi" w:hAnsiTheme="majorHAnsi"/>
          <w:lang w:val="en-US"/>
        </w:rPr>
        <w:t>WhatsApp</w:t>
      </w:r>
      <w:proofErr w:type="spellEnd"/>
      <w:r w:rsidRPr="003B08D5"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  <w:lang w:val="en-US"/>
        </w:rPr>
        <w:t>Viber</w:t>
      </w:r>
      <w:proofErr w:type="spellEnd"/>
      <w:r w:rsidRPr="006659A0">
        <w:rPr>
          <w:rFonts w:asciiTheme="majorHAnsi" w:hAnsiTheme="majorHAnsi"/>
        </w:rPr>
        <w:t>, редактирования документов, разработанных организациями</w:t>
      </w:r>
      <w:r>
        <w:rPr>
          <w:rFonts w:asciiTheme="majorHAnsi" w:hAnsiTheme="majorHAnsi"/>
        </w:rPr>
        <w:t>, прочее</w:t>
      </w:r>
      <w:r w:rsidRPr="006659A0">
        <w:rPr>
          <w:rFonts w:asciiTheme="majorHAnsi" w:hAnsiTheme="majorHAnsi"/>
        </w:rPr>
        <w:t xml:space="preserve">. </w:t>
      </w:r>
      <w:r w:rsidR="0058763C">
        <w:rPr>
          <w:rFonts w:asciiTheme="majorHAnsi" w:hAnsiTheme="majorHAnsi"/>
        </w:rPr>
        <w:t>Общее количество часов сопровождения – 20-25 часов.</w:t>
      </w:r>
    </w:p>
    <w:p w:rsidR="00295510" w:rsidRPr="006659A0" w:rsidRDefault="00295510" w:rsidP="0062242E">
      <w:pPr>
        <w:spacing w:after="0" w:line="240" w:lineRule="auto"/>
        <w:jc w:val="both"/>
        <w:rPr>
          <w:rFonts w:asciiTheme="majorHAnsi" w:hAnsiTheme="majorHAnsi"/>
        </w:rPr>
      </w:pPr>
    </w:p>
    <w:p w:rsidR="00295510" w:rsidRPr="006659A0" w:rsidRDefault="00295510" w:rsidP="0062242E">
      <w:p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Ожидается, что в результате </w:t>
      </w:r>
      <w:r w:rsidR="004A4572">
        <w:rPr>
          <w:rFonts w:asciiTheme="majorHAnsi" w:hAnsiTheme="majorHAnsi"/>
        </w:rPr>
        <w:t xml:space="preserve">тренинга и </w:t>
      </w:r>
      <w:r w:rsidRPr="006659A0">
        <w:rPr>
          <w:rFonts w:asciiTheme="majorHAnsi" w:hAnsiTheme="majorHAnsi"/>
        </w:rPr>
        <w:t xml:space="preserve">сопровождения </w:t>
      </w:r>
      <w:r w:rsidRPr="000C0BCF">
        <w:rPr>
          <w:rFonts w:asciiTheme="majorHAnsi" w:hAnsiTheme="majorHAnsi"/>
          <w:u w:val="single"/>
        </w:rPr>
        <w:t>у каждой организации</w:t>
      </w:r>
      <w:r w:rsidRPr="006659A0">
        <w:rPr>
          <w:rFonts w:asciiTheme="majorHAnsi" w:hAnsiTheme="majorHAnsi"/>
        </w:rPr>
        <w:t xml:space="preserve"> будет разработан следующий пакет </w:t>
      </w:r>
      <w:r w:rsidR="007862DF" w:rsidRPr="006659A0">
        <w:rPr>
          <w:rFonts w:asciiTheme="majorHAnsi" w:hAnsiTheme="majorHAnsi"/>
        </w:rPr>
        <w:t>материалов</w:t>
      </w:r>
      <w:r w:rsidRPr="006659A0">
        <w:rPr>
          <w:rFonts w:asciiTheme="majorHAnsi" w:hAnsiTheme="majorHAnsi"/>
        </w:rPr>
        <w:t>, готовый к активному использованию:</w:t>
      </w:r>
    </w:p>
    <w:p w:rsidR="002C11BB" w:rsidRPr="006659A0" w:rsidRDefault="002C11BB" w:rsidP="007862D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Цель, задачи компонента по адвокации;</w:t>
      </w:r>
    </w:p>
    <w:p w:rsidR="00295510" w:rsidRPr="006659A0" w:rsidRDefault="007862DF" w:rsidP="007862D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Ключевое сообщение и минимум 3 </w:t>
      </w:r>
      <w:proofErr w:type="gramStart"/>
      <w:r w:rsidRPr="006659A0">
        <w:rPr>
          <w:rFonts w:asciiTheme="majorHAnsi" w:hAnsiTheme="majorHAnsi"/>
        </w:rPr>
        <w:t>поддерживающих</w:t>
      </w:r>
      <w:proofErr w:type="gramEnd"/>
      <w:r w:rsidRPr="006659A0">
        <w:rPr>
          <w:rFonts w:asciiTheme="majorHAnsi" w:hAnsiTheme="majorHAnsi"/>
        </w:rPr>
        <w:t xml:space="preserve"> сообщения, которые проект продвигает посредством адвокации. Сообщения должны быть </w:t>
      </w:r>
      <w:r w:rsidR="006B0EA8" w:rsidRPr="006659A0">
        <w:rPr>
          <w:rFonts w:asciiTheme="majorHAnsi" w:hAnsiTheme="majorHAnsi"/>
        </w:rPr>
        <w:t>адаптирова</w:t>
      </w:r>
      <w:r w:rsidRPr="006659A0">
        <w:rPr>
          <w:rFonts w:asciiTheme="majorHAnsi" w:hAnsiTheme="majorHAnsi"/>
        </w:rPr>
        <w:t>ны для всех ключевых аудиторий.</w:t>
      </w:r>
    </w:p>
    <w:p w:rsidR="007862DF" w:rsidRPr="006659A0" w:rsidRDefault="007862DF" w:rsidP="007862D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Карта вл</w:t>
      </w:r>
      <w:r w:rsidR="002C11BB" w:rsidRPr="006659A0">
        <w:rPr>
          <w:rFonts w:asciiTheme="majorHAnsi" w:hAnsiTheme="majorHAnsi"/>
        </w:rPr>
        <w:t>ияния и стратегия ее применения;</w:t>
      </w:r>
    </w:p>
    <w:p w:rsidR="002C11BB" w:rsidRPr="006659A0" w:rsidRDefault="002C11BB" w:rsidP="007862D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Рабочий план компонента по адвокации;</w:t>
      </w:r>
    </w:p>
    <w:p w:rsidR="007862DF" w:rsidRPr="006659A0" w:rsidRDefault="007862DF" w:rsidP="007862D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Анализ рисков компонента по адвокации в рамках </w:t>
      </w:r>
      <w:proofErr w:type="spellStart"/>
      <w:r w:rsidRPr="006659A0">
        <w:rPr>
          <w:rFonts w:asciiTheme="majorHAnsi" w:hAnsiTheme="majorHAnsi"/>
        </w:rPr>
        <w:t>грантового</w:t>
      </w:r>
      <w:proofErr w:type="spellEnd"/>
      <w:r w:rsidRPr="006659A0">
        <w:rPr>
          <w:rFonts w:asciiTheme="majorHAnsi" w:hAnsiTheme="majorHAnsi"/>
        </w:rPr>
        <w:t xml:space="preserve"> проекта, подкрепленный опи</w:t>
      </w:r>
      <w:r w:rsidR="002C11BB" w:rsidRPr="006659A0">
        <w:rPr>
          <w:rFonts w:asciiTheme="majorHAnsi" w:hAnsiTheme="majorHAnsi"/>
        </w:rPr>
        <w:t>санием альтернативных сценариев;</w:t>
      </w:r>
      <w:r w:rsidRPr="006659A0">
        <w:rPr>
          <w:rFonts w:asciiTheme="majorHAnsi" w:hAnsiTheme="majorHAnsi"/>
        </w:rPr>
        <w:t xml:space="preserve"> </w:t>
      </w:r>
    </w:p>
    <w:p w:rsidR="002C11BB" w:rsidRDefault="002C11BB" w:rsidP="0062242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Индикаторы оценки результативности компонента по адвокации, подкрепленные перечнем методов для их измерения/ отслеживания.</w:t>
      </w:r>
    </w:p>
    <w:p w:rsidR="007B43EF" w:rsidRDefault="007B43EF" w:rsidP="007B43EF">
      <w:pPr>
        <w:spacing w:after="0" w:line="240" w:lineRule="auto"/>
        <w:jc w:val="both"/>
        <w:rPr>
          <w:rFonts w:asciiTheme="majorHAnsi" w:hAnsiTheme="majorHAnsi"/>
        </w:rPr>
      </w:pPr>
    </w:p>
    <w:p w:rsidR="005074A3" w:rsidRDefault="007B43EF" w:rsidP="005074A3">
      <w:pPr>
        <w:spacing w:after="0" w:line="240" w:lineRule="auto"/>
        <w:jc w:val="both"/>
        <w:rPr>
          <w:rFonts w:asciiTheme="majorHAnsi" w:hAnsiTheme="majorHAnsi"/>
          <w:b/>
        </w:rPr>
      </w:pPr>
      <w:r w:rsidRPr="007B43EF">
        <w:rPr>
          <w:rFonts w:asciiTheme="majorHAnsi" w:hAnsiTheme="majorHAnsi"/>
          <w:b/>
        </w:rPr>
        <w:t xml:space="preserve">ВАЖНО: По результатам сопровождения тренеру необходимо </w:t>
      </w:r>
      <w:proofErr w:type="gramStart"/>
      <w:r w:rsidRPr="007B43EF">
        <w:rPr>
          <w:rFonts w:asciiTheme="majorHAnsi" w:hAnsiTheme="majorHAnsi"/>
          <w:b/>
        </w:rPr>
        <w:t>предос</w:t>
      </w:r>
      <w:r w:rsidR="00731C53">
        <w:rPr>
          <w:rFonts w:asciiTheme="majorHAnsi" w:hAnsiTheme="majorHAnsi"/>
          <w:b/>
        </w:rPr>
        <w:t>тавить заказчику отчет</w:t>
      </w:r>
      <w:proofErr w:type="gramEnd"/>
      <w:r w:rsidR="00731C53">
        <w:rPr>
          <w:rFonts w:asciiTheme="majorHAnsi" w:hAnsiTheme="majorHAnsi"/>
          <w:b/>
        </w:rPr>
        <w:t>, который будет включать все материалы</w:t>
      </w:r>
      <w:r w:rsidR="005074A3">
        <w:rPr>
          <w:rFonts w:asciiTheme="majorHAnsi" w:hAnsiTheme="majorHAnsi"/>
          <w:b/>
        </w:rPr>
        <w:t xml:space="preserve"> по  тренингу и сопровождению грантополучателей</w:t>
      </w:r>
      <w:r w:rsidR="007B0ED2">
        <w:rPr>
          <w:rFonts w:asciiTheme="majorHAnsi" w:hAnsiTheme="majorHAnsi"/>
          <w:b/>
        </w:rPr>
        <w:t>.</w:t>
      </w:r>
    </w:p>
    <w:p w:rsidR="007B0ED2" w:rsidRPr="007B0ED2" w:rsidRDefault="007B0ED2" w:rsidP="005074A3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8D77C2" w:rsidRPr="005074A3" w:rsidRDefault="005C62C1" w:rsidP="005074A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color w:val="0070C0"/>
        </w:rPr>
      </w:pPr>
      <w:r w:rsidRPr="005074A3">
        <w:rPr>
          <w:rFonts w:asciiTheme="majorHAnsi" w:eastAsia="Times New Roman" w:hAnsiTheme="majorHAnsi"/>
          <w:b/>
        </w:rPr>
        <w:t xml:space="preserve">Компетенции </w:t>
      </w:r>
      <w:r w:rsidR="00FB17FC" w:rsidRPr="005074A3">
        <w:rPr>
          <w:rFonts w:asciiTheme="majorHAnsi" w:eastAsia="Times New Roman" w:hAnsiTheme="majorHAnsi"/>
          <w:b/>
        </w:rPr>
        <w:t>эксперта</w:t>
      </w:r>
      <w:r w:rsidR="00A30867" w:rsidRPr="005074A3">
        <w:rPr>
          <w:rFonts w:asciiTheme="majorHAnsi" w:eastAsia="Times New Roman" w:hAnsiTheme="majorHAnsi"/>
          <w:b/>
        </w:rPr>
        <w:t xml:space="preserve"> по эдвокаси </w:t>
      </w:r>
    </w:p>
    <w:p w:rsidR="00330BB7" w:rsidRDefault="00330BB7" w:rsidP="005E1CD8">
      <w:p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Ожидается, что эксперт по эдвокаси будет обладать следующими </w:t>
      </w:r>
      <w:r w:rsidRPr="006659A0">
        <w:rPr>
          <w:rFonts w:asciiTheme="majorHAnsi" w:hAnsiTheme="majorHAnsi"/>
          <w:u w:val="single"/>
        </w:rPr>
        <w:t>профессиональными и личностными квалификациями</w:t>
      </w:r>
      <w:r w:rsidRPr="006659A0">
        <w:rPr>
          <w:rFonts w:asciiTheme="majorHAnsi" w:hAnsiTheme="majorHAnsi"/>
        </w:rPr>
        <w:t xml:space="preserve">: </w:t>
      </w:r>
    </w:p>
    <w:p w:rsidR="00F200C4" w:rsidRPr="00F200C4" w:rsidRDefault="00F200C4" w:rsidP="005E1CD8">
      <w:pPr>
        <w:spacing w:after="0" w:line="240" w:lineRule="auto"/>
        <w:jc w:val="both"/>
        <w:rPr>
          <w:rFonts w:asciiTheme="majorHAnsi" w:hAnsiTheme="majorHAnsi"/>
          <w:i/>
        </w:rPr>
      </w:pPr>
      <w:r w:rsidRPr="00F200C4">
        <w:rPr>
          <w:rFonts w:asciiTheme="majorHAnsi" w:hAnsiTheme="majorHAnsi"/>
          <w:i/>
        </w:rPr>
        <w:t>Профессиональные компетенции:</w:t>
      </w:r>
    </w:p>
    <w:p w:rsidR="00330BB7" w:rsidRPr="006659A0" w:rsidRDefault="00330BB7" w:rsidP="00330BB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Опыт в реализации </w:t>
      </w:r>
      <w:r w:rsidR="00797971" w:rsidRPr="006659A0">
        <w:rPr>
          <w:rFonts w:asciiTheme="majorHAnsi" w:hAnsiTheme="majorHAnsi"/>
        </w:rPr>
        <w:t xml:space="preserve">успешных эдвокаси кампаний (не менее 2 кампаний), общий опыт </w:t>
      </w:r>
      <w:r w:rsidR="00A30867" w:rsidRPr="006659A0">
        <w:rPr>
          <w:rFonts w:asciiTheme="majorHAnsi" w:hAnsiTheme="majorHAnsi"/>
        </w:rPr>
        <w:t xml:space="preserve">10 </w:t>
      </w:r>
      <w:r w:rsidRPr="006659A0">
        <w:rPr>
          <w:rFonts w:asciiTheme="majorHAnsi" w:hAnsiTheme="majorHAnsi"/>
        </w:rPr>
        <w:t>и более лет;</w:t>
      </w:r>
    </w:p>
    <w:p w:rsidR="00330BB7" w:rsidRPr="006659A0" w:rsidRDefault="00330BB7" w:rsidP="00330BB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Опыт работы в неправительственном секторе;</w:t>
      </w:r>
    </w:p>
    <w:p w:rsidR="00330BB7" w:rsidRPr="006659A0" w:rsidRDefault="00330BB7" w:rsidP="00330BB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Опыт и знания в сфере проведения исследований, мониторинге и оценке;</w:t>
      </w:r>
    </w:p>
    <w:p w:rsidR="00330BB7" w:rsidRPr="006659A0" w:rsidRDefault="00330BB7" w:rsidP="00330BB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Опыт и знания в применении лучших мировых практик в сфере эдвокаси (участие в международных эдвокаси кампаниях, конференциях, тренингах и пр.);</w:t>
      </w:r>
    </w:p>
    <w:p w:rsidR="00330BB7" w:rsidRPr="006659A0" w:rsidRDefault="00330BB7" w:rsidP="00330BB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Опыт </w:t>
      </w:r>
      <w:r w:rsidR="006B0EA8" w:rsidRPr="006659A0">
        <w:rPr>
          <w:rFonts w:asciiTheme="majorHAnsi" w:hAnsiTheme="majorHAnsi"/>
        </w:rPr>
        <w:t>проведения тренингов</w:t>
      </w:r>
      <w:r w:rsidR="004A4572">
        <w:rPr>
          <w:rFonts w:asciiTheme="majorHAnsi" w:hAnsiTheme="majorHAnsi"/>
        </w:rPr>
        <w:t>, консультаций</w:t>
      </w:r>
      <w:r w:rsidR="006B0EA8" w:rsidRPr="006659A0">
        <w:rPr>
          <w:rFonts w:asciiTheme="majorHAnsi" w:hAnsiTheme="majorHAnsi"/>
        </w:rPr>
        <w:t xml:space="preserve"> по эдвокаси/адвокации</w:t>
      </w:r>
      <w:r w:rsidR="001B14BF" w:rsidRPr="006659A0">
        <w:rPr>
          <w:rFonts w:asciiTheme="majorHAnsi" w:hAnsiTheme="majorHAnsi"/>
        </w:rPr>
        <w:t>;</w:t>
      </w:r>
    </w:p>
    <w:p w:rsidR="001B14BF" w:rsidRPr="006659A0" w:rsidRDefault="001B14BF" w:rsidP="00330BB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Знание специфики региона (Казахстан, </w:t>
      </w:r>
      <w:r w:rsidR="004A4572">
        <w:rPr>
          <w:rFonts w:asciiTheme="majorHAnsi" w:hAnsiTheme="majorHAnsi"/>
        </w:rPr>
        <w:t>Центральная Азия</w:t>
      </w:r>
      <w:r w:rsidRPr="006659A0">
        <w:rPr>
          <w:rFonts w:asciiTheme="majorHAnsi" w:hAnsiTheme="majorHAnsi"/>
        </w:rPr>
        <w:t>).</w:t>
      </w:r>
    </w:p>
    <w:p w:rsidR="00330BB7" w:rsidRPr="006659A0" w:rsidRDefault="00330BB7" w:rsidP="00F200C4">
      <w:pPr>
        <w:spacing w:after="0" w:line="240" w:lineRule="auto"/>
        <w:jc w:val="both"/>
        <w:rPr>
          <w:rFonts w:asciiTheme="majorHAnsi" w:hAnsiTheme="majorHAnsi"/>
          <w:i/>
        </w:rPr>
      </w:pPr>
      <w:r w:rsidRPr="006659A0">
        <w:rPr>
          <w:rFonts w:asciiTheme="majorHAnsi" w:hAnsiTheme="majorHAnsi"/>
          <w:i/>
        </w:rPr>
        <w:t>Личные качества:</w:t>
      </w:r>
    </w:p>
    <w:p w:rsidR="004A4572" w:rsidRPr="006659A0" w:rsidRDefault="004A4572" w:rsidP="004A457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Умение донести сложные термины и понятия доступным и понятным языком;</w:t>
      </w:r>
    </w:p>
    <w:p w:rsidR="004A4572" w:rsidRPr="006659A0" w:rsidRDefault="004A4572" w:rsidP="004A457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Умение активно слушать, в</w:t>
      </w:r>
      <w:r w:rsidRPr="006659A0">
        <w:rPr>
          <w:rFonts w:asciiTheme="majorHAnsi" w:hAnsiTheme="majorHAnsi"/>
        </w:rPr>
        <w:t>нимательное отношение к потребностям других людей</w:t>
      </w:r>
    </w:p>
    <w:p w:rsidR="004A4572" w:rsidRPr="006659A0" w:rsidRDefault="004A4572" w:rsidP="004A457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6659A0">
        <w:rPr>
          <w:rFonts w:asciiTheme="majorHAnsi" w:hAnsiTheme="majorHAnsi"/>
        </w:rPr>
        <w:t>Харизма</w:t>
      </w:r>
      <w:proofErr w:type="spellEnd"/>
      <w:r w:rsidRPr="006659A0">
        <w:rPr>
          <w:rFonts w:asciiTheme="majorHAnsi" w:hAnsiTheme="majorHAnsi"/>
        </w:rPr>
        <w:t xml:space="preserve"> и лидерские качества;</w:t>
      </w:r>
    </w:p>
    <w:p w:rsidR="004A4572" w:rsidRPr="006659A0" w:rsidRDefault="004A4572" w:rsidP="004A457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Уважительный и вежливый стиль в общении;</w:t>
      </w:r>
    </w:p>
    <w:p w:rsidR="004A4572" w:rsidRPr="006659A0" w:rsidRDefault="004A4572" w:rsidP="004A457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Гибкость.</w:t>
      </w:r>
    </w:p>
    <w:p w:rsidR="005C62C1" w:rsidRPr="006659A0" w:rsidRDefault="005C62C1" w:rsidP="005E1CD8">
      <w:pPr>
        <w:spacing w:after="0" w:line="240" w:lineRule="auto"/>
        <w:jc w:val="both"/>
        <w:rPr>
          <w:rFonts w:asciiTheme="majorHAnsi" w:hAnsiTheme="majorHAnsi"/>
        </w:rPr>
      </w:pPr>
    </w:p>
    <w:p w:rsidR="005C62C1" w:rsidRPr="006659A0" w:rsidRDefault="005C62C1" w:rsidP="00330BB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b/>
        </w:rPr>
      </w:pPr>
      <w:r w:rsidRPr="006659A0">
        <w:rPr>
          <w:rFonts w:asciiTheme="majorHAnsi" w:hAnsiTheme="majorHAnsi"/>
          <w:b/>
        </w:rPr>
        <w:t xml:space="preserve">Документы на участие в конкурсе </w:t>
      </w:r>
    </w:p>
    <w:p w:rsidR="008D77C2" w:rsidRPr="006659A0" w:rsidRDefault="005C62C1" w:rsidP="005E1CD8">
      <w:p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Для участия в конкурсе заявителям необходимо предоставить в ФЕЦА следующий п</w:t>
      </w:r>
      <w:r w:rsidR="008D77C2" w:rsidRPr="006659A0">
        <w:rPr>
          <w:rFonts w:asciiTheme="majorHAnsi" w:hAnsiTheme="majorHAnsi"/>
        </w:rPr>
        <w:t xml:space="preserve">акет документов: </w:t>
      </w:r>
    </w:p>
    <w:p w:rsidR="00D91424" w:rsidRPr="006659A0" w:rsidRDefault="00D91424" w:rsidP="00D6559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Титульный лист с контактными данными, включая сотовый телефон, номер </w:t>
      </w:r>
      <w:proofErr w:type="spellStart"/>
      <w:r w:rsidRPr="006659A0">
        <w:rPr>
          <w:rFonts w:asciiTheme="majorHAnsi" w:hAnsiTheme="majorHAnsi"/>
          <w:lang w:val="en-US"/>
        </w:rPr>
        <w:t>WhatsApp</w:t>
      </w:r>
      <w:proofErr w:type="spellEnd"/>
      <w:r w:rsidR="004A4572">
        <w:rPr>
          <w:rFonts w:asciiTheme="majorHAnsi" w:hAnsiTheme="majorHAnsi"/>
        </w:rPr>
        <w:t xml:space="preserve">, </w:t>
      </w:r>
      <w:proofErr w:type="spellStart"/>
      <w:r w:rsidR="004A4572">
        <w:rPr>
          <w:rFonts w:asciiTheme="majorHAnsi" w:hAnsiTheme="majorHAnsi"/>
          <w:lang w:val="en-US"/>
        </w:rPr>
        <w:t>Viber</w:t>
      </w:r>
      <w:proofErr w:type="spellEnd"/>
      <w:r w:rsidRPr="006659A0">
        <w:rPr>
          <w:rFonts w:asciiTheme="majorHAnsi" w:hAnsiTheme="majorHAnsi"/>
        </w:rPr>
        <w:t xml:space="preserve"> и пр., а также адресом проживания тренера (страна, город);</w:t>
      </w:r>
    </w:p>
    <w:p w:rsidR="005D49CB" w:rsidRPr="006659A0" w:rsidRDefault="00797971" w:rsidP="00D6559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Резюме</w:t>
      </w:r>
      <w:r w:rsidR="00C80AF4" w:rsidRPr="006659A0">
        <w:rPr>
          <w:rFonts w:asciiTheme="majorHAnsi" w:hAnsiTheme="majorHAnsi"/>
        </w:rPr>
        <w:t>, в том числе с</w:t>
      </w:r>
      <w:r w:rsidR="005D49CB" w:rsidRPr="006659A0">
        <w:rPr>
          <w:rFonts w:asciiTheme="majorHAnsi" w:hAnsiTheme="majorHAnsi"/>
        </w:rPr>
        <w:t xml:space="preserve">писок успешных эдвокаси кампаний </w:t>
      </w:r>
      <w:r w:rsidR="00C80AF4" w:rsidRPr="006659A0">
        <w:rPr>
          <w:rFonts w:asciiTheme="majorHAnsi" w:hAnsiTheme="majorHAnsi"/>
        </w:rPr>
        <w:t>с обозначение</w:t>
      </w:r>
      <w:r w:rsidR="001756EB" w:rsidRPr="006659A0">
        <w:rPr>
          <w:rFonts w:asciiTheme="majorHAnsi" w:hAnsiTheme="majorHAnsi"/>
        </w:rPr>
        <w:t>м достигнутых</w:t>
      </w:r>
      <w:r w:rsidR="00C80AF4" w:rsidRPr="006659A0">
        <w:rPr>
          <w:rFonts w:asciiTheme="majorHAnsi" w:hAnsiTheme="majorHAnsi"/>
        </w:rPr>
        <w:t xml:space="preserve"> результатов;</w:t>
      </w:r>
    </w:p>
    <w:p w:rsidR="00D91424" w:rsidRPr="006659A0" w:rsidRDefault="00D91424" w:rsidP="00D6559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Перечень проведенных тренингов, с указанием </w:t>
      </w:r>
      <w:r w:rsidR="001756EB" w:rsidRPr="006659A0">
        <w:rPr>
          <w:rFonts w:asciiTheme="majorHAnsi" w:hAnsiTheme="majorHAnsi"/>
        </w:rPr>
        <w:t xml:space="preserve">темы, </w:t>
      </w:r>
      <w:r w:rsidRPr="006659A0">
        <w:rPr>
          <w:rFonts w:asciiTheme="majorHAnsi" w:hAnsiTheme="majorHAnsi"/>
        </w:rPr>
        <w:t>заказчик</w:t>
      </w:r>
      <w:r w:rsidR="001756EB" w:rsidRPr="006659A0">
        <w:rPr>
          <w:rFonts w:asciiTheme="majorHAnsi" w:hAnsiTheme="majorHAnsi"/>
        </w:rPr>
        <w:t xml:space="preserve">а </w:t>
      </w:r>
      <w:r w:rsidRPr="006659A0">
        <w:rPr>
          <w:rFonts w:asciiTheme="majorHAnsi" w:hAnsiTheme="majorHAnsi"/>
        </w:rPr>
        <w:t xml:space="preserve">и сроков; </w:t>
      </w:r>
    </w:p>
    <w:p w:rsidR="00797971" w:rsidRPr="006659A0" w:rsidRDefault="00D91424" w:rsidP="00D6559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Предварительная программа </w:t>
      </w:r>
      <w:r w:rsidR="001756EB" w:rsidRPr="006659A0">
        <w:rPr>
          <w:rFonts w:asciiTheme="majorHAnsi" w:hAnsiTheme="majorHAnsi"/>
        </w:rPr>
        <w:t xml:space="preserve">двухдневного </w:t>
      </w:r>
      <w:r w:rsidRPr="006659A0">
        <w:rPr>
          <w:rFonts w:asciiTheme="majorHAnsi" w:hAnsiTheme="majorHAnsi"/>
        </w:rPr>
        <w:t>тренинга</w:t>
      </w:r>
      <w:r w:rsidR="004A4572" w:rsidRPr="004A4572">
        <w:rPr>
          <w:rFonts w:asciiTheme="majorHAnsi" w:hAnsiTheme="majorHAnsi"/>
        </w:rPr>
        <w:t xml:space="preserve"> </w:t>
      </w:r>
      <w:r w:rsidR="004A4572">
        <w:rPr>
          <w:rFonts w:asciiTheme="majorHAnsi" w:hAnsiTheme="majorHAnsi"/>
        </w:rPr>
        <w:t>и рекомендации по сопровождению</w:t>
      </w:r>
      <w:r w:rsidR="00C80AF4" w:rsidRPr="006659A0">
        <w:rPr>
          <w:rFonts w:asciiTheme="majorHAnsi" w:hAnsiTheme="majorHAnsi"/>
        </w:rPr>
        <w:t>;</w:t>
      </w:r>
    </w:p>
    <w:p w:rsidR="003D55BB" w:rsidRPr="006659A0" w:rsidRDefault="00D6559B" w:rsidP="00D6559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Рекомендательные письма</w:t>
      </w:r>
      <w:r w:rsidR="003D55BB" w:rsidRPr="006659A0">
        <w:rPr>
          <w:rFonts w:asciiTheme="majorHAnsi" w:hAnsiTheme="majorHAnsi"/>
        </w:rPr>
        <w:t xml:space="preserve"> (или контакты</w:t>
      </w:r>
      <w:r w:rsidRPr="006659A0">
        <w:rPr>
          <w:rFonts w:asciiTheme="majorHAnsi" w:hAnsiTheme="majorHAnsi"/>
        </w:rPr>
        <w:t xml:space="preserve"> рекомендателей</w:t>
      </w:r>
      <w:r w:rsidR="003D55BB" w:rsidRPr="006659A0">
        <w:rPr>
          <w:rFonts w:asciiTheme="majorHAnsi" w:hAnsiTheme="majorHAnsi"/>
        </w:rPr>
        <w:t>)</w:t>
      </w:r>
      <w:r w:rsidRPr="006659A0">
        <w:rPr>
          <w:rFonts w:asciiTheme="majorHAnsi" w:hAnsiTheme="majorHAnsi"/>
        </w:rPr>
        <w:t>;</w:t>
      </w:r>
    </w:p>
    <w:p w:rsidR="003D55BB" w:rsidRPr="006659A0" w:rsidRDefault="00D6559B" w:rsidP="00D6559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Ссылки или отсканированные статьи в СМИ, в которых имеются цитаты, данные об эксперте и его работе;</w:t>
      </w:r>
    </w:p>
    <w:p w:rsidR="003E6714" w:rsidRPr="007741CF" w:rsidRDefault="003E6714" w:rsidP="00D6559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color w:val="0070C0"/>
        </w:rPr>
      </w:pPr>
      <w:r w:rsidRPr="006659A0">
        <w:rPr>
          <w:rFonts w:asciiTheme="majorHAnsi" w:hAnsiTheme="majorHAnsi"/>
        </w:rPr>
        <w:t>Смета расходов</w:t>
      </w:r>
      <w:r w:rsidR="006C6DC0" w:rsidRPr="006659A0">
        <w:rPr>
          <w:rFonts w:asciiTheme="majorHAnsi" w:hAnsiTheme="majorHAnsi"/>
        </w:rPr>
        <w:t xml:space="preserve"> в долларах США</w:t>
      </w:r>
      <w:r w:rsidRPr="006659A0">
        <w:rPr>
          <w:rFonts w:asciiTheme="majorHAnsi" w:hAnsiTheme="majorHAnsi"/>
        </w:rPr>
        <w:t xml:space="preserve"> </w:t>
      </w:r>
      <w:r w:rsidR="00D6559B" w:rsidRPr="006659A0">
        <w:rPr>
          <w:rFonts w:asciiTheme="majorHAnsi" w:hAnsiTheme="majorHAnsi"/>
        </w:rPr>
        <w:t>(необходимо обозначить сумму гонорара</w:t>
      </w:r>
      <w:r w:rsidR="00AD7B0B" w:rsidRPr="006659A0">
        <w:rPr>
          <w:rFonts w:asciiTheme="majorHAnsi" w:hAnsiTheme="majorHAnsi"/>
        </w:rPr>
        <w:t xml:space="preserve"> за тренинг и пост-тренинговое сопровождение, а также рассчитать</w:t>
      </w:r>
      <w:r w:rsidR="001756EB" w:rsidRPr="006659A0">
        <w:rPr>
          <w:rFonts w:asciiTheme="majorHAnsi" w:hAnsiTheme="majorHAnsi"/>
        </w:rPr>
        <w:t xml:space="preserve"> приблизительную стоимость, связанную с </w:t>
      </w:r>
      <w:r w:rsidR="001756EB" w:rsidRPr="006659A0">
        <w:rPr>
          <w:rFonts w:asciiTheme="majorHAnsi" w:hAnsiTheme="majorHAnsi"/>
        </w:rPr>
        <w:lastRenderedPageBreak/>
        <w:t>логистикой</w:t>
      </w:r>
      <w:r w:rsidR="00D6559B" w:rsidRPr="0058763C">
        <w:rPr>
          <w:rFonts w:asciiTheme="majorHAnsi" w:hAnsiTheme="majorHAnsi"/>
        </w:rPr>
        <w:t xml:space="preserve">). </w:t>
      </w:r>
      <w:r w:rsidR="001756EB" w:rsidRPr="0058763C">
        <w:rPr>
          <w:rFonts w:asciiTheme="majorHAnsi" w:hAnsiTheme="majorHAnsi"/>
          <w:u w:val="single"/>
        </w:rPr>
        <w:t xml:space="preserve">Общая сумма </w:t>
      </w:r>
      <w:r w:rsidR="00AD7B0B" w:rsidRPr="0058763C">
        <w:rPr>
          <w:rFonts w:asciiTheme="majorHAnsi" w:hAnsiTheme="majorHAnsi"/>
          <w:u w:val="single"/>
        </w:rPr>
        <w:t xml:space="preserve">контракта с тренером, включая логистику, не будет превышать </w:t>
      </w:r>
      <w:r w:rsidR="007B0ED2" w:rsidRPr="0058763C">
        <w:rPr>
          <w:rFonts w:asciiTheme="majorHAnsi" w:hAnsiTheme="majorHAnsi"/>
          <w:u w:val="single"/>
        </w:rPr>
        <w:t>4</w:t>
      </w:r>
      <w:r w:rsidR="00AD7B0B" w:rsidRPr="0058763C">
        <w:rPr>
          <w:rFonts w:asciiTheme="majorHAnsi" w:hAnsiTheme="majorHAnsi"/>
          <w:u w:val="single"/>
        </w:rPr>
        <w:t> 000 долларов США.</w:t>
      </w:r>
      <w:ins w:id="0" w:author="asholpankulova" w:date="2017-05-03T09:49:00Z">
        <w:r w:rsidR="007741CF">
          <w:rPr>
            <w:rFonts w:asciiTheme="majorHAnsi" w:hAnsiTheme="majorHAnsi"/>
            <w:u w:val="single"/>
          </w:rPr>
          <w:t xml:space="preserve"> </w:t>
        </w:r>
      </w:ins>
    </w:p>
    <w:p w:rsidR="006E6381" w:rsidRPr="006659A0" w:rsidRDefault="006E6381" w:rsidP="008C6F33">
      <w:pPr>
        <w:spacing w:after="0" w:line="240" w:lineRule="auto"/>
        <w:jc w:val="center"/>
        <w:rPr>
          <w:rFonts w:asciiTheme="majorHAnsi" w:hAnsiTheme="majorHAnsi"/>
        </w:rPr>
      </w:pPr>
    </w:p>
    <w:p w:rsidR="005C62C1" w:rsidRPr="006659A0" w:rsidRDefault="005C62C1" w:rsidP="00330BB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  <w:b/>
        </w:rPr>
        <w:t xml:space="preserve">Критерии отбора </w:t>
      </w:r>
      <w:r w:rsidR="00FB17FC" w:rsidRPr="006659A0">
        <w:rPr>
          <w:rFonts w:asciiTheme="majorHAnsi" w:hAnsiTheme="majorHAnsi"/>
          <w:b/>
        </w:rPr>
        <w:t>эксперта</w:t>
      </w:r>
    </w:p>
    <w:p w:rsidR="00D6559B" w:rsidRPr="006659A0" w:rsidRDefault="00D6559B" w:rsidP="00D6559B">
      <w:p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Эксперт по эдвокаси будет отбираться на основе следующих критериев: </w:t>
      </w:r>
    </w:p>
    <w:p w:rsidR="005C62C1" w:rsidRPr="006659A0" w:rsidRDefault="005C62C1" w:rsidP="00D6559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Опыт </w:t>
      </w:r>
      <w:r w:rsidR="00797971" w:rsidRPr="006659A0">
        <w:rPr>
          <w:rFonts w:asciiTheme="majorHAnsi" w:hAnsiTheme="majorHAnsi"/>
        </w:rPr>
        <w:t>эксперта</w:t>
      </w:r>
      <w:r w:rsidR="00D6559B" w:rsidRPr="006659A0">
        <w:rPr>
          <w:rFonts w:asciiTheme="majorHAnsi" w:hAnsiTheme="majorHAnsi"/>
        </w:rPr>
        <w:t xml:space="preserve"> (в том числе международный опыт) </w:t>
      </w:r>
      <w:r w:rsidRPr="006659A0">
        <w:rPr>
          <w:rFonts w:asciiTheme="majorHAnsi" w:hAnsiTheme="majorHAnsi"/>
        </w:rPr>
        <w:t xml:space="preserve">– </w:t>
      </w:r>
      <w:r w:rsidR="007B0ED2">
        <w:rPr>
          <w:rFonts w:asciiTheme="majorHAnsi" w:hAnsiTheme="majorHAnsi"/>
        </w:rPr>
        <w:t>25</w:t>
      </w:r>
      <w:r w:rsidRPr="006659A0">
        <w:rPr>
          <w:rFonts w:asciiTheme="majorHAnsi" w:hAnsiTheme="majorHAnsi"/>
        </w:rPr>
        <w:t xml:space="preserve">% </w:t>
      </w:r>
    </w:p>
    <w:p w:rsidR="005C62C1" w:rsidRPr="006659A0" w:rsidRDefault="00797971" w:rsidP="00D6559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Результативность </w:t>
      </w:r>
      <w:r w:rsidR="00D6559B" w:rsidRPr="006659A0">
        <w:rPr>
          <w:rFonts w:asciiTheme="majorHAnsi" w:hAnsiTheme="majorHAnsi"/>
        </w:rPr>
        <w:t xml:space="preserve">и масштаб </w:t>
      </w:r>
      <w:r w:rsidRPr="006659A0">
        <w:rPr>
          <w:rFonts w:asciiTheme="majorHAnsi" w:hAnsiTheme="majorHAnsi"/>
        </w:rPr>
        <w:t xml:space="preserve">проведенных </w:t>
      </w:r>
      <w:r w:rsidR="00970B57">
        <w:rPr>
          <w:rFonts w:asciiTheme="majorHAnsi" w:hAnsiTheme="majorHAnsi"/>
        </w:rPr>
        <w:t>кампаний по адвокации</w:t>
      </w:r>
      <w:r w:rsidR="00D91424" w:rsidRPr="006659A0">
        <w:rPr>
          <w:rFonts w:asciiTheme="majorHAnsi" w:hAnsiTheme="majorHAnsi"/>
        </w:rPr>
        <w:t xml:space="preserve"> – 2</w:t>
      </w:r>
      <w:r w:rsidR="007B0ED2">
        <w:rPr>
          <w:rFonts w:asciiTheme="majorHAnsi" w:hAnsiTheme="majorHAnsi"/>
        </w:rPr>
        <w:t>5</w:t>
      </w:r>
      <w:r w:rsidR="005C62C1" w:rsidRPr="006659A0">
        <w:rPr>
          <w:rFonts w:asciiTheme="majorHAnsi" w:hAnsiTheme="majorHAnsi"/>
        </w:rPr>
        <w:t xml:space="preserve">% </w:t>
      </w:r>
    </w:p>
    <w:p w:rsidR="00F915BD" w:rsidRDefault="00D91424" w:rsidP="00D9142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Опыт в проведении тренингов</w:t>
      </w:r>
      <w:r w:rsidR="004A4572">
        <w:rPr>
          <w:rFonts w:asciiTheme="majorHAnsi" w:hAnsiTheme="majorHAnsi"/>
        </w:rPr>
        <w:t>, консультаций</w:t>
      </w:r>
      <w:r w:rsidRPr="006659A0">
        <w:rPr>
          <w:rFonts w:asciiTheme="majorHAnsi" w:hAnsiTheme="majorHAnsi"/>
        </w:rPr>
        <w:t xml:space="preserve"> по теме</w:t>
      </w:r>
      <w:r w:rsidR="007B0ED2">
        <w:rPr>
          <w:rFonts w:asciiTheme="majorHAnsi" w:hAnsiTheme="majorHAnsi"/>
        </w:rPr>
        <w:t xml:space="preserve"> – 20</w:t>
      </w:r>
      <w:r w:rsidR="00F915BD">
        <w:rPr>
          <w:rFonts w:asciiTheme="majorHAnsi" w:hAnsiTheme="majorHAnsi"/>
        </w:rPr>
        <w:t>%</w:t>
      </w:r>
    </w:p>
    <w:p w:rsidR="00D91424" w:rsidRDefault="00F915BD" w:rsidP="00D9142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К</w:t>
      </w:r>
      <w:r w:rsidR="008E4500">
        <w:rPr>
          <w:rFonts w:asciiTheme="majorHAnsi" w:hAnsiTheme="majorHAnsi"/>
        </w:rPr>
        <w:t>ачество предлагаемой программы</w:t>
      </w:r>
      <w:r w:rsidR="007B0ED2">
        <w:rPr>
          <w:rFonts w:asciiTheme="majorHAnsi" w:hAnsiTheme="majorHAnsi"/>
        </w:rPr>
        <w:t xml:space="preserve"> – 20</w:t>
      </w:r>
      <w:r w:rsidR="00D91424" w:rsidRPr="006659A0">
        <w:rPr>
          <w:rFonts w:asciiTheme="majorHAnsi" w:hAnsiTheme="majorHAnsi"/>
        </w:rPr>
        <w:t>%</w:t>
      </w:r>
    </w:p>
    <w:p w:rsidR="007B0ED2" w:rsidRPr="006659A0" w:rsidRDefault="007B0ED2" w:rsidP="00D9142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Соответствие заявки техническим требованиям конкурса – 10%</w:t>
      </w:r>
    </w:p>
    <w:p w:rsidR="00F915BD" w:rsidRDefault="00F915BD" w:rsidP="005D2615">
      <w:pPr>
        <w:spacing w:after="0" w:line="240" w:lineRule="auto"/>
        <w:jc w:val="both"/>
        <w:rPr>
          <w:rFonts w:asciiTheme="majorHAnsi" w:hAnsiTheme="majorHAnsi"/>
          <w:u w:val="single"/>
        </w:rPr>
      </w:pPr>
    </w:p>
    <w:p w:rsidR="00D91424" w:rsidRDefault="005D2615" w:rsidP="005D2615">
      <w:pPr>
        <w:spacing w:after="0" w:line="240" w:lineRule="auto"/>
        <w:jc w:val="both"/>
        <w:rPr>
          <w:rFonts w:asciiTheme="majorHAnsi" w:hAnsiTheme="majorHAnsi"/>
          <w:u w:val="single"/>
        </w:rPr>
      </w:pPr>
      <w:r w:rsidRPr="006659A0">
        <w:rPr>
          <w:rFonts w:asciiTheme="majorHAnsi" w:hAnsiTheme="majorHAnsi"/>
          <w:u w:val="single"/>
        </w:rPr>
        <w:t xml:space="preserve">Отбор будет осуществлен в два этапа: </w:t>
      </w:r>
    </w:p>
    <w:p w:rsidR="00C5256B" w:rsidRPr="006659A0" w:rsidRDefault="00C5256B" w:rsidP="005D2615">
      <w:pPr>
        <w:spacing w:after="0" w:line="240" w:lineRule="auto"/>
        <w:jc w:val="both"/>
        <w:rPr>
          <w:rFonts w:asciiTheme="majorHAnsi" w:hAnsiTheme="majorHAnsi"/>
          <w:u w:val="single"/>
        </w:rPr>
      </w:pPr>
    </w:p>
    <w:p w:rsidR="00D91424" w:rsidRPr="006659A0" w:rsidRDefault="005D2615" w:rsidP="005D2615">
      <w:p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1) выбор финалистов на основе </w:t>
      </w:r>
      <w:r w:rsidR="00D91424" w:rsidRPr="006659A0">
        <w:rPr>
          <w:rFonts w:asciiTheme="majorHAnsi" w:hAnsiTheme="majorHAnsi"/>
        </w:rPr>
        <w:t xml:space="preserve">представленных </w:t>
      </w:r>
      <w:r w:rsidRPr="006659A0">
        <w:rPr>
          <w:rFonts w:asciiTheme="majorHAnsi" w:hAnsiTheme="majorHAnsi"/>
        </w:rPr>
        <w:t xml:space="preserve">заявок; </w:t>
      </w:r>
    </w:p>
    <w:p w:rsidR="008C6F33" w:rsidRPr="006659A0" w:rsidRDefault="005D2615" w:rsidP="00D91424">
      <w:pPr>
        <w:spacing w:after="0" w:line="240" w:lineRule="auto"/>
        <w:jc w:val="both"/>
        <w:rPr>
          <w:rFonts w:asciiTheme="majorHAnsi" w:hAnsiTheme="majorHAnsi"/>
          <w:b/>
          <w:i/>
        </w:rPr>
      </w:pPr>
      <w:r w:rsidRPr="006659A0">
        <w:rPr>
          <w:rFonts w:asciiTheme="majorHAnsi" w:hAnsiTheme="majorHAnsi"/>
        </w:rPr>
        <w:t xml:space="preserve">2) выбор победителя на основе интервью по </w:t>
      </w:r>
      <w:proofErr w:type="spellStart"/>
      <w:r w:rsidRPr="006659A0">
        <w:rPr>
          <w:rFonts w:asciiTheme="majorHAnsi" w:hAnsiTheme="majorHAnsi"/>
        </w:rPr>
        <w:t>Скайпу</w:t>
      </w:r>
      <w:proofErr w:type="spellEnd"/>
      <w:r w:rsidRPr="006659A0">
        <w:rPr>
          <w:rFonts w:asciiTheme="majorHAnsi" w:hAnsiTheme="majorHAnsi"/>
        </w:rPr>
        <w:t xml:space="preserve"> или по телефону. </w:t>
      </w:r>
    </w:p>
    <w:p w:rsidR="00D91424" w:rsidRPr="006659A0" w:rsidRDefault="00D91424" w:rsidP="008C6F33">
      <w:pPr>
        <w:spacing w:after="0" w:line="240" w:lineRule="auto"/>
        <w:jc w:val="center"/>
        <w:rPr>
          <w:rFonts w:asciiTheme="majorHAnsi" w:hAnsiTheme="majorHAnsi"/>
          <w:b/>
          <w:i/>
        </w:rPr>
      </w:pPr>
    </w:p>
    <w:p w:rsidR="00D91424" w:rsidRPr="006659A0" w:rsidRDefault="00611DE8" w:rsidP="008C6F33">
      <w:pPr>
        <w:spacing w:after="0" w:line="240" w:lineRule="auto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  <w:noProof/>
        </w:rPr>
        <w:pict>
          <v:shape id="_x0000_s1026" type="#_x0000_t202" style="position:absolute;left:0;text-align:left;margin-left:0;margin-top:1.6pt;width:512.35pt;height:116.9pt;z-index:-251657728;mso-position-horizontal:center;mso-width-relative:margin;mso-height-relative:margin" wrapcoords="-78 -77 -78 21523 21678 21523 21678 -77 -78 -77" fillcolor="#f2f2f2 [3052]">
            <v:textbox>
              <w:txbxContent>
                <w:p w:rsidR="00D91424" w:rsidRDefault="00D91424" w:rsidP="00D91424">
                  <w:pPr>
                    <w:spacing w:after="0" w:line="240" w:lineRule="auto"/>
                    <w:jc w:val="center"/>
                    <w:rPr>
                      <w:b/>
                      <w:i/>
                    </w:rPr>
                  </w:pPr>
                  <w:proofErr w:type="gramStart"/>
                  <w:r w:rsidRPr="00221E9D">
                    <w:rPr>
                      <w:b/>
                      <w:i/>
                    </w:rPr>
                    <w:t>Документы на участие в конкурсе необходимо отправить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Pr="00D6559B">
                    <w:rPr>
                      <w:b/>
                      <w:i/>
                      <w:color w:val="FF0000"/>
                    </w:rPr>
                    <w:t xml:space="preserve">до </w:t>
                  </w:r>
                  <w:r w:rsidR="00F915BD">
                    <w:rPr>
                      <w:b/>
                      <w:i/>
                      <w:color w:val="FF0000"/>
                    </w:rPr>
                    <w:t>19</w:t>
                  </w:r>
                  <w:r>
                    <w:rPr>
                      <w:b/>
                      <w:i/>
                      <w:color w:val="FF0000"/>
                    </w:rPr>
                    <w:t xml:space="preserve"> мая </w:t>
                  </w:r>
                  <w:r w:rsidRPr="00D6559B">
                    <w:rPr>
                      <w:b/>
                      <w:i/>
                      <w:color w:val="FF0000"/>
                    </w:rPr>
                    <w:t>2017 года (18:00</w:t>
                  </w:r>
                  <w:r>
                    <w:rPr>
                      <w:b/>
                      <w:i/>
                      <w:color w:val="FF0000"/>
                    </w:rPr>
                    <w:t xml:space="preserve"> времени Астаны</w:t>
                  </w:r>
                  <w:r w:rsidRPr="00D6559B">
                    <w:rPr>
                      <w:b/>
                      <w:i/>
                      <w:color w:val="FF0000"/>
                    </w:rPr>
                    <w:t>)</w:t>
                  </w:r>
                  <w:r>
                    <w:rPr>
                      <w:b/>
                      <w:i/>
                    </w:rPr>
                    <w:t xml:space="preserve"> на </w:t>
                  </w:r>
                  <w:r w:rsidR="00F915BD">
                    <w:rPr>
                      <w:b/>
                      <w:i/>
                    </w:rPr>
                    <w:t xml:space="preserve">все </w:t>
                  </w:r>
                  <w:r>
                    <w:rPr>
                      <w:b/>
                      <w:i/>
                    </w:rPr>
                    <w:t>электронные</w:t>
                  </w:r>
                  <w:r w:rsidRPr="00221E9D">
                    <w:rPr>
                      <w:b/>
                      <w:i/>
                    </w:rPr>
                    <w:t xml:space="preserve"> адрес</w:t>
                  </w:r>
                  <w:r>
                    <w:rPr>
                      <w:b/>
                      <w:i/>
                      <w:lang w:val="kk-KZ"/>
                    </w:rPr>
                    <w:t>а</w:t>
                  </w:r>
                  <w:r w:rsidRPr="00221E9D">
                    <w:rPr>
                      <w:b/>
                      <w:i/>
                    </w:rPr>
                    <w:t xml:space="preserve"> </w:t>
                  </w:r>
                  <w:hyperlink r:id="rId11" w:history="1">
                    <w:r w:rsidRPr="00221E9D">
                      <w:rPr>
                        <w:rStyle w:val="a4"/>
                        <w:b/>
                        <w:i/>
                        <w:lang w:val="en-US"/>
                      </w:rPr>
                      <w:t>irina</w:t>
                    </w:r>
                    <w:r w:rsidRPr="007B43EF">
                      <w:rPr>
                        <w:rStyle w:val="a4"/>
                        <w:b/>
                        <w:i/>
                      </w:rPr>
                      <w:t>@</w:t>
                    </w:r>
                    <w:r w:rsidRPr="00221E9D">
                      <w:rPr>
                        <w:rStyle w:val="a4"/>
                        <w:b/>
                        <w:i/>
                        <w:lang w:val="en-US"/>
                      </w:rPr>
                      <w:t>ef</w:t>
                    </w:r>
                    <w:r w:rsidRPr="007B43EF">
                      <w:rPr>
                        <w:rStyle w:val="a4"/>
                        <w:b/>
                        <w:i/>
                      </w:rPr>
                      <w:t>-</w:t>
                    </w:r>
                    <w:r w:rsidRPr="00221E9D">
                      <w:rPr>
                        <w:rStyle w:val="a4"/>
                        <w:b/>
                        <w:i/>
                        <w:lang w:val="en-US"/>
                      </w:rPr>
                      <w:t>ca</w:t>
                    </w:r>
                    <w:r w:rsidRPr="007B43EF">
                      <w:rPr>
                        <w:rStyle w:val="a4"/>
                        <w:b/>
                        <w:i/>
                      </w:rPr>
                      <w:t>.</w:t>
                    </w:r>
                    <w:r w:rsidRPr="00221E9D">
                      <w:rPr>
                        <w:rStyle w:val="a4"/>
                        <w:b/>
                        <w:i/>
                        <w:lang w:val="en-US"/>
                      </w:rPr>
                      <w:t>org</w:t>
                    </w:r>
                  </w:hyperlink>
                  <w:r w:rsidRPr="007B43EF">
                    <w:rPr>
                      <w:rStyle w:val="a4"/>
                      <w:b/>
                      <w:i/>
                    </w:rPr>
                    <w:t xml:space="preserve">, </w:t>
                  </w:r>
                  <w:hyperlink r:id="rId12" w:history="1">
                    <w:r w:rsidR="007B43EF" w:rsidRPr="007B43EF">
                      <w:rPr>
                        <w:rStyle w:val="a4"/>
                        <w:b/>
                        <w:i/>
                        <w:lang w:val="en-US"/>
                      </w:rPr>
                      <w:t>tatyana</w:t>
                    </w:r>
                    <w:r w:rsidR="007B43EF" w:rsidRPr="007B43EF">
                      <w:rPr>
                        <w:rStyle w:val="a4"/>
                        <w:b/>
                        <w:i/>
                      </w:rPr>
                      <w:t>@</w:t>
                    </w:r>
                    <w:r w:rsidR="007B43EF" w:rsidRPr="007B43EF">
                      <w:rPr>
                        <w:rStyle w:val="a4"/>
                        <w:b/>
                        <w:i/>
                        <w:lang w:val="en-US"/>
                      </w:rPr>
                      <w:t>ef</w:t>
                    </w:r>
                    <w:r w:rsidR="007B43EF" w:rsidRPr="007B43EF">
                      <w:rPr>
                        <w:rStyle w:val="a4"/>
                        <w:b/>
                        <w:i/>
                      </w:rPr>
                      <w:t>-</w:t>
                    </w:r>
                    <w:r w:rsidR="007B43EF" w:rsidRPr="007B43EF">
                      <w:rPr>
                        <w:rStyle w:val="a4"/>
                        <w:b/>
                        <w:i/>
                        <w:lang w:val="en-US"/>
                      </w:rPr>
                      <w:t>ca</w:t>
                    </w:r>
                    <w:r w:rsidR="007B43EF" w:rsidRPr="007B43EF">
                      <w:rPr>
                        <w:rStyle w:val="a4"/>
                        <w:b/>
                        <w:i/>
                      </w:rPr>
                      <w:t>.</w:t>
                    </w:r>
                    <w:r w:rsidR="007B43EF" w:rsidRPr="007B43EF">
                      <w:rPr>
                        <w:rStyle w:val="a4"/>
                        <w:b/>
                        <w:i/>
                        <w:lang w:val="en-US"/>
                      </w:rPr>
                      <w:t>org</w:t>
                    </w:r>
                  </w:hyperlink>
                  <w:r w:rsidR="007B43EF" w:rsidRPr="007B43EF">
                    <w:rPr>
                      <w:rStyle w:val="a4"/>
                      <w:b/>
                      <w:i/>
                    </w:rPr>
                    <w:t xml:space="preserve">, </w:t>
                  </w:r>
                  <w:hyperlink r:id="rId13" w:history="1">
                    <w:r w:rsidR="007B43EF" w:rsidRPr="007B43EF">
                      <w:rPr>
                        <w:rStyle w:val="a4"/>
                        <w:b/>
                        <w:i/>
                        <w:lang w:val="en-US"/>
                      </w:rPr>
                      <w:t>zhazira</w:t>
                    </w:r>
                    <w:r w:rsidR="007B43EF" w:rsidRPr="007B43EF">
                      <w:rPr>
                        <w:rStyle w:val="a4"/>
                        <w:b/>
                        <w:i/>
                      </w:rPr>
                      <w:t>@</w:t>
                    </w:r>
                    <w:r w:rsidR="007B43EF" w:rsidRPr="007B43EF">
                      <w:rPr>
                        <w:rStyle w:val="a4"/>
                        <w:b/>
                        <w:i/>
                        <w:lang w:val="en-US"/>
                      </w:rPr>
                      <w:t>ef</w:t>
                    </w:r>
                    <w:r w:rsidR="007B43EF" w:rsidRPr="007B43EF">
                      <w:rPr>
                        <w:rStyle w:val="a4"/>
                        <w:b/>
                        <w:i/>
                      </w:rPr>
                      <w:t>-</w:t>
                    </w:r>
                    <w:r w:rsidR="007B43EF" w:rsidRPr="007B43EF">
                      <w:rPr>
                        <w:rStyle w:val="a4"/>
                        <w:b/>
                        <w:i/>
                        <w:lang w:val="en-US"/>
                      </w:rPr>
                      <w:t>ca</w:t>
                    </w:r>
                    <w:r w:rsidR="007B43EF" w:rsidRPr="007B43EF">
                      <w:rPr>
                        <w:rStyle w:val="a4"/>
                        <w:b/>
                        <w:i/>
                      </w:rPr>
                      <w:t>.</w:t>
                    </w:r>
                    <w:r w:rsidR="007B43EF" w:rsidRPr="007B43EF">
                      <w:rPr>
                        <w:rStyle w:val="a4"/>
                        <w:b/>
                        <w:i/>
                        <w:lang w:val="en-US"/>
                      </w:rPr>
                      <w:t>org</w:t>
                    </w:r>
                  </w:hyperlink>
                  <w:r w:rsidR="007B43EF" w:rsidRPr="007B43EF">
                    <w:rPr>
                      <w:rFonts w:ascii="Arial" w:hAnsi="Arial" w:cs="Arial"/>
                      <w:color w:val="000000"/>
                      <w:sz w:val="19"/>
                      <w:szCs w:val="19"/>
                      <w:shd w:val="clear" w:color="auto" w:fill="FFFFFF"/>
                    </w:rPr>
                    <w:t xml:space="preserve"> </w:t>
                  </w:r>
                  <w:r w:rsidRPr="00221E9D">
                    <w:rPr>
                      <w:b/>
                      <w:i/>
                    </w:rPr>
                    <w:t>(тема</w:t>
                  </w:r>
                  <w:r>
                    <w:rPr>
                      <w:b/>
                      <w:i/>
                    </w:rPr>
                    <w:t xml:space="preserve"> сообщения</w:t>
                  </w:r>
                  <w:r w:rsidRPr="00221E9D">
                    <w:rPr>
                      <w:b/>
                      <w:i/>
                    </w:rPr>
                    <w:t>:</w:t>
                  </w:r>
                  <w:proofErr w:type="gramEnd"/>
                  <w:r w:rsidRPr="00221E9D">
                    <w:rPr>
                      <w:b/>
                      <w:i/>
                    </w:rPr>
                    <w:t xml:space="preserve"> </w:t>
                  </w:r>
                  <w:proofErr w:type="gramStart"/>
                  <w:r w:rsidRPr="00221E9D">
                    <w:rPr>
                      <w:b/>
                      <w:i/>
                    </w:rPr>
                    <w:t>«</w:t>
                  </w:r>
                  <w:r>
                    <w:rPr>
                      <w:b/>
                      <w:i/>
                    </w:rPr>
                    <w:t>Тренер по эдвокаси</w:t>
                  </w:r>
                  <w:r w:rsidRPr="00221E9D">
                    <w:rPr>
                      <w:b/>
                      <w:i/>
                    </w:rPr>
                    <w:t>»).</w:t>
                  </w:r>
                  <w:proofErr w:type="gramEnd"/>
                </w:p>
                <w:p w:rsidR="00D91424" w:rsidRPr="00221E9D" w:rsidRDefault="00D91424" w:rsidP="00D91424">
                  <w:pPr>
                    <w:spacing w:after="0" w:line="240" w:lineRule="auto"/>
                    <w:jc w:val="center"/>
                    <w:rPr>
                      <w:b/>
                      <w:i/>
                    </w:rPr>
                  </w:pPr>
                </w:p>
                <w:p w:rsidR="00D91424" w:rsidRPr="00221E9D" w:rsidRDefault="00D91424" w:rsidP="00D91424">
                  <w:pPr>
                    <w:spacing w:after="0" w:line="240" w:lineRule="auto"/>
                    <w:jc w:val="center"/>
                    <w:rPr>
                      <w:b/>
                      <w:i/>
                    </w:rPr>
                  </w:pPr>
                  <w:r w:rsidRPr="00221E9D">
                    <w:rPr>
                      <w:b/>
                      <w:i/>
                    </w:rPr>
                    <w:t>Результаты</w:t>
                  </w:r>
                  <w:r>
                    <w:rPr>
                      <w:b/>
                      <w:i/>
                    </w:rPr>
                    <w:t xml:space="preserve"> первого этапа </w:t>
                  </w:r>
                  <w:r w:rsidRPr="00221E9D">
                    <w:rPr>
                      <w:b/>
                      <w:i/>
                    </w:rPr>
                    <w:t xml:space="preserve"> конкурса будут объявлены </w:t>
                  </w:r>
                  <w:r>
                    <w:rPr>
                      <w:b/>
                      <w:i/>
                    </w:rPr>
                    <w:t>финалистам</w:t>
                  </w:r>
                  <w:r w:rsidRPr="00221E9D">
                    <w:rPr>
                      <w:b/>
                      <w:i/>
                    </w:rPr>
                    <w:t xml:space="preserve"> по электронной почте</w:t>
                  </w:r>
                </w:p>
                <w:p w:rsidR="00D91424" w:rsidRDefault="00D91424" w:rsidP="00D91424">
                  <w:pPr>
                    <w:spacing w:after="0" w:line="240" w:lineRule="auto"/>
                    <w:jc w:val="center"/>
                    <w:rPr>
                      <w:b/>
                      <w:i/>
                    </w:rPr>
                  </w:pPr>
                  <w:r w:rsidRPr="00221E9D">
                    <w:rPr>
                      <w:b/>
                      <w:i/>
                    </w:rPr>
                    <w:t>не позднее</w:t>
                  </w:r>
                  <w:r>
                    <w:rPr>
                      <w:b/>
                      <w:i/>
                    </w:rPr>
                    <w:t xml:space="preserve"> </w:t>
                  </w:r>
                  <w:r>
                    <w:rPr>
                      <w:b/>
                      <w:i/>
                      <w:color w:val="FF0000"/>
                    </w:rPr>
                    <w:t>2</w:t>
                  </w:r>
                  <w:r w:rsidR="00F915BD">
                    <w:rPr>
                      <w:b/>
                      <w:i/>
                      <w:color w:val="FF0000"/>
                    </w:rPr>
                    <w:t>4</w:t>
                  </w:r>
                  <w:r>
                    <w:rPr>
                      <w:b/>
                      <w:i/>
                      <w:color w:val="FF0000"/>
                    </w:rPr>
                    <w:t xml:space="preserve"> мая</w:t>
                  </w:r>
                  <w:r w:rsidRPr="00D6559B">
                    <w:rPr>
                      <w:b/>
                      <w:i/>
                      <w:color w:val="FF0000"/>
                    </w:rPr>
                    <w:t xml:space="preserve"> 2017 года</w:t>
                  </w:r>
                  <w:r w:rsidRPr="00221E9D">
                    <w:rPr>
                      <w:b/>
                      <w:i/>
                    </w:rPr>
                    <w:t>.</w:t>
                  </w:r>
                </w:p>
                <w:p w:rsidR="00D91424" w:rsidRDefault="00D91424" w:rsidP="00D91424">
                  <w:pPr>
                    <w:spacing w:after="0" w:line="240" w:lineRule="auto"/>
                    <w:jc w:val="center"/>
                    <w:rPr>
                      <w:b/>
                      <w:i/>
                    </w:rPr>
                  </w:pPr>
                </w:p>
                <w:p w:rsidR="00D91424" w:rsidRDefault="00D91424" w:rsidP="00D91424">
                  <w:pPr>
                    <w:jc w:val="center"/>
                  </w:pPr>
                  <w:r>
                    <w:rPr>
                      <w:b/>
                      <w:i/>
                    </w:rPr>
                    <w:t xml:space="preserve">Победитель будет определен не позднее </w:t>
                  </w:r>
                  <w:r w:rsidR="00F915BD">
                    <w:rPr>
                      <w:b/>
                      <w:i/>
                      <w:color w:val="FF0000"/>
                    </w:rPr>
                    <w:t>31</w:t>
                  </w:r>
                  <w:r>
                    <w:rPr>
                      <w:b/>
                      <w:i/>
                      <w:color w:val="FF0000"/>
                    </w:rPr>
                    <w:t xml:space="preserve"> мая</w:t>
                  </w:r>
                  <w:r w:rsidRPr="00D6559B">
                    <w:rPr>
                      <w:b/>
                      <w:i/>
                      <w:color w:val="FF0000"/>
                    </w:rPr>
                    <w:t xml:space="preserve"> 2017 года</w:t>
                  </w:r>
                  <w:r w:rsidRPr="00221E9D">
                    <w:rPr>
                      <w:b/>
                      <w:i/>
                    </w:rPr>
                    <w:t>.</w:t>
                  </w:r>
                </w:p>
              </w:txbxContent>
            </v:textbox>
            <w10:wrap type="topAndBottom"/>
          </v:shape>
        </w:pict>
      </w:r>
    </w:p>
    <w:p w:rsidR="005D2615" w:rsidRPr="006659A0" w:rsidRDefault="005D2615" w:rsidP="008C6F33">
      <w:pPr>
        <w:spacing w:after="0" w:line="240" w:lineRule="auto"/>
        <w:jc w:val="center"/>
        <w:rPr>
          <w:rFonts w:asciiTheme="majorHAnsi" w:hAnsiTheme="majorHAnsi"/>
          <w:u w:val="single"/>
        </w:rPr>
      </w:pPr>
      <w:r w:rsidRPr="006659A0">
        <w:rPr>
          <w:rFonts w:asciiTheme="majorHAnsi" w:hAnsiTheme="majorHAnsi"/>
          <w:u w:val="single"/>
        </w:rPr>
        <w:t xml:space="preserve">ФЕЦА оставляет за собой право не выбирать никого из заявителей, в случае несоответствия ожиданиям и требованиям конкурса, либо выбрать несколько победителей, между которыми будем распределен объем работ. </w:t>
      </w:r>
    </w:p>
    <w:p w:rsidR="008C6F33" w:rsidRPr="006659A0" w:rsidRDefault="008C6F33" w:rsidP="008C6F33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8C6F33" w:rsidRPr="006659A0" w:rsidRDefault="008C6F33" w:rsidP="005E1CD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  <w:b/>
        </w:rPr>
        <w:t>К</w:t>
      </w:r>
      <w:r w:rsidR="00C31997" w:rsidRPr="006659A0">
        <w:rPr>
          <w:rFonts w:asciiTheme="majorHAnsi" w:hAnsiTheme="majorHAnsi"/>
          <w:b/>
        </w:rPr>
        <w:t>онтакты</w:t>
      </w:r>
    </w:p>
    <w:p w:rsidR="008D77C2" w:rsidRPr="006659A0" w:rsidRDefault="009D6760" w:rsidP="005E1CD8">
      <w:p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По всем вопросам </w:t>
      </w:r>
      <w:r w:rsidR="00D91424" w:rsidRPr="006659A0">
        <w:rPr>
          <w:rFonts w:asciiTheme="majorHAnsi" w:hAnsiTheme="majorHAnsi"/>
        </w:rPr>
        <w:t xml:space="preserve">Вы можете </w:t>
      </w:r>
      <w:r w:rsidRPr="006659A0">
        <w:rPr>
          <w:rFonts w:asciiTheme="majorHAnsi" w:hAnsiTheme="majorHAnsi"/>
        </w:rPr>
        <w:t xml:space="preserve">обращаться к консультанту проекта Найденовой Ирине, по электронной почте </w:t>
      </w:r>
      <w:hyperlink r:id="rId14" w:history="1">
        <w:r w:rsidRPr="006659A0">
          <w:rPr>
            <w:rStyle w:val="a4"/>
            <w:rFonts w:asciiTheme="majorHAnsi" w:hAnsiTheme="majorHAnsi"/>
            <w:lang w:val="en-US"/>
          </w:rPr>
          <w:t>irina</w:t>
        </w:r>
        <w:r w:rsidRPr="006659A0">
          <w:rPr>
            <w:rStyle w:val="a4"/>
            <w:rFonts w:asciiTheme="majorHAnsi" w:hAnsiTheme="majorHAnsi"/>
          </w:rPr>
          <w:t>@</w:t>
        </w:r>
        <w:r w:rsidRPr="006659A0">
          <w:rPr>
            <w:rStyle w:val="a4"/>
            <w:rFonts w:asciiTheme="majorHAnsi" w:hAnsiTheme="majorHAnsi"/>
            <w:lang w:val="en-US"/>
          </w:rPr>
          <w:t>ef</w:t>
        </w:r>
        <w:r w:rsidRPr="006659A0">
          <w:rPr>
            <w:rStyle w:val="a4"/>
            <w:rFonts w:asciiTheme="majorHAnsi" w:hAnsiTheme="majorHAnsi"/>
          </w:rPr>
          <w:t>-</w:t>
        </w:r>
        <w:r w:rsidRPr="006659A0">
          <w:rPr>
            <w:rStyle w:val="a4"/>
            <w:rFonts w:asciiTheme="majorHAnsi" w:hAnsiTheme="majorHAnsi"/>
            <w:lang w:val="en-US"/>
          </w:rPr>
          <w:t>ca</w:t>
        </w:r>
        <w:r w:rsidRPr="006659A0">
          <w:rPr>
            <w:rStyle w:val="a4"/>
            <w:rFonts w:asciiTheme="majorHAnsi" w:hAnsiTheme="majorHAnsi"/>
          </w:rPr>
          <w:t>.</w:t>
        </w:r>
        <w:r w:rsidRPr="006659A0">
          <w:rPr>
            <w:rStyle w:val="a4"/>
            <w:rFonts w:asciiTheme="majorHAnsi" w:hAnsiTheme="majorHAnsi"/>
            <w:lang w:val="en-US"/>
          </w:rPr>
          <w:t>org</w:t>
        </w:r>
      </w:hyperlink>
      <w:r w:rsidR="00D91424" w:rsidRPr="006659A0">
        <w:rPr>
          <w:rFonts w:asciiTheme="majorHAnsi" w:hAnsiTheme="majorHAnsi"/>
        </w:rPr>
        <w:t xml:space="preserve"> или по телефону +7</w:t>
      </w:r>
      <w:r w:rsidR="008C6F33" w:rsidRPr="006659A0">
        <w:rPr>
          <w:rFonts w:asciiTheme="majorHAnsi" w:hAnsiTheme="majorHAnsi"/>
        </w:rPr>
        <w:t xml:space="preserve"> 777 3155485, </w:t>
      </w:r>
      <w:r w:rsidR="006432F0">
        <w:rPr>
          <w:rFonts w:asciiTheme="majorHAnsi" w:hAnsiTheme="majorHAnsi"/>
        </w:rPr>
        <w:t xml:space="preserve">менеджеру проекта </w:t>
      </w:r>
      <w:r w:rsidR="00F915BD">
        <w:rPr>
          <w:rFonts w:asciiTheme="majorHAnsi" w:hAnsiTheme="majorHAnsi"/>
        </w:rPr>
        <w:t xml:space="preserve">ИПЭУ </w:t>
      </w:r>
      <w:r w:rsidR="006432F0">
        <w:rPr>
          <w:rFonts w:asciiTheme="majorHAnsi" w:hAnsiTheme="majorHAnsi"/>
        </w:rPr>
        <w:t xml:space="preserve">в Казахстане </w:t>
      </w:r>
      <w:proofErr w:type="spellStart"/>
      <w:r w:rsidR="006432F0">
        <w:rPr>
          <w:rFonts w:asciiTheme="majorHAnsi" w:hAnsiTheme="majorHAnsi"/>
        </w:rPr>
        <w:t>Алме</w:t>
      </w:r>
      <w:proofErr w:type="spellEnd"/>
      <w:r w:rsidR="006432F0">
        <w:rPr>
          <w:rFonts w:asciiTheme="majorHAnsi" w:hAnsiTheme="majorHAnsi"/>
        </w:rPr>
        <w:t xml:space="preserve"> </w:t>
      </w:r>
      <w:proofErr w:type="spellStart"/>
      <w:r w:rsidR="006432F0">
        <w:rPr>
          <w:rFonts w:asciiTheme="majorHAnsi" w:hAnsiTheme="majorHAnsi"/>
        </w:rPr>
        <w:t>Шолпанкуловой</w:t>
      </w:r>
      <w:proofErr w:type="spellEnd"/>
      <w:r w:rsidR="006432F0">
        <w:rPr>
          <w:rFonts w:asciiTheme="majorHAnsi" w:hAnsiTheme="majorHAnsi"/>
        </w:rPr>
        <w:t xml:space="preserve"> по электронной почте: </w:t>
      </w:r>
      <w:hyperlink r:id="rId15" w:history="1">
        <w:r w:rsidR="006432F0" w:rsidRPr="00915F55">
          <w:rPr>
            <w:rStyle w:val="a4"/>
            <w:rFonts w:asciiTheme="majorHAnsi" w:hAnsiTheme="majorHAnsi"/>
            <w:lang w:val="en-US"/>
          </w:rPr>
          <w:t>alma</w:t>
        </w:r>
        <w:r w:rsidR="006432F0" w:rsidRPr="006432F0">
          <w:rPr>
            <w:rStyle w:val="a4"/>
            <w:rFonts w:asciiTheme="majorHAnsi" w:hAnsiTheme="majorHAnsi"/>
          </w:rPr>
          <w:t>@</w:t>
        </w:r>
        <w:r w:rsidR="006432F0" w:rsidRPr="00915F55">
          <w:rPr>
            <w:rStyle w:val="a4"/>
            <w:rFonts w:asciiTheme="majorHAnsi" w:hAnsiTheme="majorHAnsi"/>
            <w:lang w:val="en-US"/>
          </w:rPr>
          <w:t>ef</w:t>
        </w:r>
        <w:r w:rsidR="006432F0" w:rsidRPr="006432F0">
          <w:rPr>
            <w:rStyle w:val="a4"/>
            <w:rFonts w:asciiTheme="majorHAnsi" w:hAnsiTheme="majorHAnsi"/>
          </w:rPr>
          <w:t>-</w:t>
        </w:r>
        <w:r w:rsidR="006432F0" w:rsidRPr="00915F55">
          <w:rPr>
            <w:rStyle w:val="a4"/>
            <w:rFonts w:asciiTheme="majorHAnsi" w:hAnsiTheme="majorHAnsi"/>
            <w:lang w:val="en-US"/>
          </w:rPr>
          <w:t>ca</w:t>
        </w:r>
        <w:r w:rsidR="006432F0" w:rsidRPr="006432F0">
          <w:rPr>
            <w:rStyle w:val="a4"/>
            <w:rFonts w:asciiTheme="majorHAnsi" w:hAnsiTheme="majorHAnsi"/>
          </w:rPr>
          <w:t>.</w:t>
        </w:r>
        <w:r w:rsidR="006432F0" w:rsidRPr="00915F55">
          <w:rPr>
            <w:rStyle w:val="a4"/>
            <w:rFonts w:asciiTheme="majorHAnsi" w:hAnsiTheme="majorHAnsi"/>
            <w:lang w:val="en-US"/>
          </w:rPr>
          <w:t>org</w:t>
        </w:r>
      </w:hyperlink>
      <w:r w:rsidR="008C6F33" w:rsidRPr="006659A0">
        <w:rPr>
          <w:rFonts w:asciiTheme="majorHAnsi" w:hAnsiTheme="majorHAnsi"/>
        </w:rPr>
        <w:t xml:space="preserve">. </w:t>
      </w:r>
    </w:p>
    <w:sectPr w:rsidR="008D77C2" w:rsidRPr="006659A0" w:rsidSect="005B06C8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01E" w:rsidRDefault="00F7701E" w:rsidP="00F915BD">
      <w:pPr>
        <w:spacing w:after="0" w:line="240" w:lineRule="auto"/>
      </w:pPr>
      <w:r>
        <w:separator/>
      </w:r>
    </w:p>
  </w:endnote>
  <w:endnote w:type="continuationSeparator" w:id="0">
    <w:p w:rsidR="00F7701E" w:rsidRDefault="00F7701E" w:rsidP="00F91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1824"/>
      <w:docPartObj>
        <w:docPartGallery w:val="Page Numbers (Bottom of Page)"/>
        <w:docPartUnique/>
      </w:docPartObj>
    </w:sdtPr>
    <w:sdtContent>
      <w:p w:rsidR="00F915BD" w:rsidRDefault="00611DE8">
        <w:pPr>
          <w:pStyle w:val="ab"/>
          <w:jc w:val="right"/>
        </w:pPr>
        <w:fldSimple w:instr=" PAGE   \* MERGEFORMAT ">
          <w:r w:rsidR="0058763C">
            <w:rPr>
              <w:noProof/>
            </w:rPr>
            <w:t>4</w:t>
          </w:r>
        </w:fldSimple>
      </w:p>
    </w:sdtContent>
  </w:sdt>
  <w:p w:rsidR="00F915BD" w:rsidRDefault="00F915B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01E" w:rsidRDefault="00F7701E" w:rsidP="00F915BD">
      <w:pPr>
        <w:spacing w:after="0" w:line="240" w:lineRule="auto"/>
      </w:pPr>
      <w:r>
        <w:separator/>
      </w:r>
    </w:p>
  </w:footnote>
  <w:footnote w:type="continuationSeparator" w:id="0">
    <w:p w:rsidR="00F7701E" w:rsidRDefault="00F7701E" w:rsidP="00F91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F8E"/>
    <w:multiLevelType w:val="hybridMultilevel"/>
    <w:tmpl w:val="C10EC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71C4E"/>
    <w:multiLevelType w:val="hybridMultilevel"/>
    <w:tmpl w:val="0C0A1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0169D"/>
    <w:multiLevelType w:val="hybridMultilevel"/>
    <w:tmpl w:val="7D767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536D2"/>
    <w:multiLevelType w:val="hybridMultilevel"/>
    <w:tmpl w:val="AFDAC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02E37"/>
    <w:multiLevelType w:val="multilevel"/>
    <w:tmpl w:val="8A94D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1E72CD2"/>
    <w:multiLevelType w:val="multilevel"/>
    <w:tmpl w:val="6DCCB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349355E"/>
    <w:multiLevelType w:val="hybridMultilevel"/>
    <w:tmpl w:val="4572A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D6002"/>
    <w:multiLevelType w:val="hybridMultilevel"/>
    <w:tmpl w:val="EF0C232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45045AF6"/>
    <w:multiLevelType w:val="multilevel"/>
    <w:tmpl w:val="C92AFA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5CC6C24"/>
    <w:multiLevelType w:val="hybridMultilevel"/>
    <w:tmpl w:val="BF8C0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54E68"/>
    <w:multiLevelType w:val="multilevel"/>
    <w:tmpl w:val="6C626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B02556C"/>
    <w:multiLevelType w:val="hybridMultilevel"/>
    <w:tmpl w:val="8BB29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FA76E8"/>
    <w:multiLevelType w:val="multilevel"/>
    <w:tmpl w:val="8A94D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89B7F6B"/>
    <w:multiLevelType w:val="hybridMultilevel"/>
    <w:tmpl w:val="033A2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93D70"/>
    <w:multiLevelType w:val="hybridMultilevel"/>
    <w:tmpl w:val="6FACB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0C1016"/>
    <w:multiLevelType w:val="hybridMultilevel"/>
    <w:tmpl w:val="7EBA1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6712D"/>
    <w:multiLevelType w:val="multilevel"/>
    <w:tmpl w:val="3676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7403DE"/>
    <w:multiLevelType w:val="hybridMultilevel"/>
    <w:tmpl w:val="F63E579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64BB2C27"/>
    <w:multiLevelType w:val="hybridMultilevel"/>
    <w:tmpl w:val="13ECC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30664"/>
    <w:multiLevelType w:val="hybridMultilevel"/>
    <w:tmpl w:val="97064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4C2D8D"/>
    <w:multiLevelType w:val="hybridMultilevel"/>
    <w:tmpl w:val="5CA80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75208"/>
    <w:multiLevelType w:val="multilevel"/>
    <w:tmpl w:val="E12C08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A671797"/>
    <w:multiLevelType w:val="hybridMultilevel"/>
    <w:tmpl w:val="8BCA3D66"/>
    <w:lvl w:ilvl="0" w:tplc="D5AE224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16"/>
    <w:lvlOverride w:ilvl="0">
      <w:startOverride w:val="1"/>
    </w:lvlOverride>
  </w:num>
  <w:num w:numId="5">
    <w:abstractNumId w:val="0"/>
  </w:num>
  <w:num w:numId="6">
    <w:abstractNumId w:val="15"/>
  </w:num>
  <w:num w:numId="7">
    <w:abstractNumId w:val="5"/>
  </w:num>
  <w:num w:numId="8">
    <w:abstractNumId w:val="10"/>
  </w:num>
  <w:num w:numId="9">
    <w:abstractNumId w:val="20"/>
  </w:num>
  <w:num w:numId="10">
    <w:abstractNumId w:val="4"/>
  </w:num>
  <w:num w:numId="11">
    <w:abstractNumId w:val="18"/>
  </w:num>
  <w:num w:numId="12">
    <w:abstractNumId w:val="12"/>
  </w:num>
  <w:num w:numId="13">
    <w:abstractNumId w:val="17"/>
  </w:num>
  <w:num w:numId="14">
    <w:abstractNumId w:val="1"/>
  </w:num>
  <w:num w:numId="15">
    <w:abstractNumId w:val="19"/>
  </w:num>
  <w:num w:numId="16">
    <w:abstractNumId w:val="6"/>
  </w:num>
  <w:num w:numId="17">
    <w:abstractNumId w:val="22"/>
  </w:num>
  <w:num w:numId="18">
    <w:abstractNumId w:val="7"/>
  </w:num>
  <w:num w:numId="19">
    <w:abstractNumId w:val="2"/>
  </w:num>
  <w:num w:numId="20">
    <w:abstractNumId w:val="21"/>
  </w:num>
  <w:num w:numId="21">
    <w:abstractNumId w:val="8"/>
  </w:num>
  <w:num w:numId="22">
    <w:abstractNumId w:val="1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7C2"/>
    <w:rsid w:val="00021C80"/>
    <w:rsid w:val="00067B12"/>
    <w:rsid w:val="0007407B"/>
    <w:rsid w:val="000C0BCF"/>
    <w:rsid w:val="000D4D85"/>
    <w:rsid w:val="00135BEB"/>
    <w:rsid w:val="001756EB"/>
    <w:rsid w:val="001A67B4"/>
    <w:rsid w:val="001B14BF"/>
    <w:rsid w:val="001B2F22"/>
    <w:rsid w:val="001F5B56"/>
    <w:rsid w:val="00221E9D"/>
    <w:rsid w:val="00226C63"/>
    <w:rsid w:val="00233931"/>
    <w:rsid w:val="00262B31"/>
    <w:rsid w:val="00295510"/>
    <w:rsid w:val="002A44AF"/>
    <w:rsid w:val="002C11BB"/>
    <w:rsid w:val="003041B6"/>
    <w:rsid w:val="00307136"/>
    <w:rsid w:val="00326A1E"/>
    <w:rsid w:val="00330BB7"/>
    <w:rsid w:val="00364242"/>
    <w:rsid w:val="00380AE3"/>
    <w:rsid w:val="00381356"/>
    <w:rsid w:val="00386E56"/>
    <w:rsid w:val="00394324"/>
    <w:rsid w:val="003D55BB"/>
    <w:rsid w:val="003E6714"/>
    <w:rsid w:val="003F4AF5"/>
    <w:rsid w:val="00447D95"/>
    <w:rsid w:val="004526A6"/>
    <w:rsid w:val="004A4572"/>
    <w:rsid w:val="005074A3"/>
    <w:rsid w:val="0051594C"/>
    <w:rsid w:val="00520642"/>
    <w:rsid w:val="00532C96"/>
    <w:rsid w:val="00537B9D"/>
    <w:rsid w:val="00542A2A"/>
    <w:rsid w:val="0058763C"/>
    <w:rsid w:val="005A21E6"/>
    <w:rsid w:val="005B06C8"/>
    <w:rsid w:val="005C62C1"/>
    <w:rsid w:val="005D0917"/>
    <w:rsid w:val="005D2615"/>
    <w:rsid w:val="005D49CB"/>
    <w:rsid w:val="005E1CD8"/>
    <w:rsid w:val="00601B0D"/>
    <w:rsid w:val="00611DE8"/>
    <w:rsid w:val="0062242E"/>
    <w:rsid w:val="00627EBD"/>
    <w:rsid w:val="006432F0"/>
    <w:rsid w:val="00652377"/>
    <w:rsid w:val="006659A0"/>
    <w:rsid w:val="006767E7"/>
    <w:rsid w:val="006A69C3"/>
    <w:rsid w:val="006B0EA8"/>
    <w:rsid w:val="006C6DC0"/>
    <w:rsid w:val="006D4038"/>
    <w:rsid w:val="006E6381"/>
    <w:rsid w:val="0070225B"/>
    <w:rsid w:val="00731C53"/>
    <w:rsid w:val="00736765"/>
    <w:rsid w:val="007741CF"/>
    <w:rsid w:val="0078130D"/>
    <w:rsid w:val="007862DF"/>
    <w:rsid w:val="00797971"/>
    <w:rsid w:val="007B0ED2"/>
    <w:rsid w:val="007B43EF"/>
    <w:rsid w:val="007E5B55"/>
    <w:rsid w:val="00857ED7"/>
    <w:rsid w:val="008C6052"/>
    <w:rsid w:val="008C6F33"/>
    <w:rsid w:val="008D77C2"/>
    <w:rsid w:val="008E4500"/>
    <w:rsid w:val="008E7E01"/>
    <w:rsid w:val="008F4051"/>
    <w:rsid w:val="00900D96"/>
    <w:rsid w:val="00914BCC"/>
    <w:rsid w:val="009305B4"/>
    <w:rsid w:val="00970B57"/>
    <w:rsid w:val="009D6760"/>
    <w:rsid w:val="009E4E58"/>
    <w:rsid w:val="00A30867"/>
    <w:rsid w:val="00A33DE6"/>
    <w:rsid w:val="00AD7B0B"/>
    <w:rsid w:val="00B704E1"/>
    <w:rsid w:val="00BB06C1"/>
    <w:rsid w:val="00BB41A7"/>
    <w:rsid w:val="00BB68E3"/>
    <w:rsid w:val="00BE6779"/>
    <w:rsid w:val="00C01EAF"/>
    <w:rsid w:val="00C31997"/>
    <w:rsid w:val="00C460A3"/>
    <w:rsid w:val="00C5256B"/>
    <w:rsid w:val="00C651D0"/>
    <w:rsid w:val="00C66FE3"/>
    <w:rsid w:val="00C71A39"/>
    <w:rsid w:val="00C80AF4"/>
    <w:rsid w:val="00C93739"/>
    <w:rsid w:val="00D437DD"/>
    <w:rsid w:val="00D561FE"/>
    <w:rsid w:val="00D6559B"/>
    <w:rsid w:val="00D72D3F"/>
    <w:rsid w:val="00D91424"/>
    <w:rsid w:val="00DB608B"/>
    <w:rsid w:val="00E07DAC"/>
    <w:rsid w:val="00E40526"/>
    <w:rsid w:val="00E503C4"/>
    <w:rsid w:val="00E538DB"/>
    <w:rsid w:val="00E93363"/>
    <w:rsid w:val="00ED0770"/>
    <w:rsid w:val="00EE3C06"/>
    <w:rsid w:val="00F168ED"/>
    <w:rsid w:val="00F200C4"/>
    <w:rsid w:val="00F64013"/>
    <w:rsid w:val="00F7701E"/>
    <w:rsid w:val="00F915BD"/>
    <w:rsid w:val="00FB17FC"/>
    <w:rsid w:val="00FF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38"/>
  </w:style>
  <w:style w:type="paragraph" w:styleId="2">
    <w:name w:val="heading 2"/>
    <w:basedOn w:val="a"/>
    <w:link w:val="20"/>
    <w:uiPriority w:val="9"/>
    <w:qFormat/>
    <w:rsid w:val="00BB06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7C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06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BB06C1"/>
    <w:rPr>
      <w:color w:val="0000FF" w:themeColor="hyperlink"/>
      <w:u w:val="single"/>
    </w:rPr>
  </w:style>
  <w:style w:type="paragraph" w:customStyle="1" w:styleId="Default">
    <w:name w:val="Default"/>
    <w:rsid w:val="009D6760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9D676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226C63"/>
  </w:style>
  <w:style w:type="table" w:styleId="a6">
    <w:name w:val="Table Grid"/>
    <w:basedOn w:val="a1"/>
    <w:uiPriority w:val="59"/>
    <w:rsid w:val="00622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9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142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F91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915BD"/>
  </w:style>
  <w:style w:type="paragraph" w:styleId="ab">
    <w:name w:val="footer"/>
    <w:basedOn w:val="a"/>
    <w:link w:val="ac"/>
    <w:uiPriority w:val="99"/>
    <w:unhideWhenUsed/>
    <w:rsid w:val="00F91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15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zhazira@ef-ca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tyana@ef-ca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rina@ef-c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ma@ef-ca.org" TargetMode="External"/><Relationship Id="rId10" Type="http://schemas.openxmlformats.org/officeDocument/2006/relationships/hyperlink" Target="http://www.ef-ca.k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rina@ef-c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BC3EC-CA11-45BE-A5FA-539598D6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inaidenova</dc:creator>
  <cp:lastModifiedBy>inaidenova</cp:lastModifiedBy>
  <cp:revision>2</cp:revision>
  <dcterms:created xsi:type="dcterms:W3CDTF">2017-05-03T05:10:00Z</dcterms:created>
  <dcterms:modified xsi:type="dcterms:W3CDTF">2017-05-03T05:10:00Z</dcterms:modified>
</cp:coreProperties>
</file>